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BE3B" w14:textId="36A8638F" w:rsidR="004C1845" w:rsidRPr="00706302" w:rsidRDefault="00B7792C" w:rsidP="00492EEB">
      <w:pPr>
        <w:jc w:val="center"/>
        <w:rPr>
          <w:rFonts w:asciiTheme="minorHAnsi" w:hAnsiTheme="minorHAnsi"/>
          <w:b/>
        </w:rPr>
      </w:pPr>
      <w:bookmarkStart w:id="0" w:name="OLE_LINK1"/>
      <w:r w:rsidRPr="00706302">
        <w:rPr>
          <w:rFonts w:asciiTheme="minorHAnsi" w:hAnsiTheme="minorHAnsi"/>
          <w:b/>
          <w:noProof/>
          <w:lang w:eastAsia="en-GB"/>
        </w:rPr>
        <w:drawing>
          <wp:anchor distT="0" distB="0" distL="114300" distR="114300" simplePos="0" relativeHeight="251657728" behindDoc="0" locked="0" layoutInCell="1" allowOverlap="1" wp14:anchorId="4EC9F674" wp14:editId="437E3841">
            <wp:simplePos x="0" y="0"/>
            <wp:positionH relativeFrom="margin">
              <wp:posOffset>-171450</wp:posOffset>
            </wp:positionH>
            <wp:positionV relativeFrom="margin">
              <wp:posOffset>-222885</wp:posOffset>
            </wp:positionV>
            <wp:extent cx="2212975" cy="961390"/>
            <wp:effectExtent l="0" t="0" r="0" b="0"/>
            <wp:wrapSquare wrapText="bothSides"/>
            <wp:docPr id="3" name="Picture 2" descr="Description: 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CC98\COMMON\COPs\COP12\COP12 logos\COP12-logo-en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45" w:rsidRPr="00706302">
        <w:rPr>
          <w:rFonts w:asciiTheme="minorHAnsi" w:hAnsiTheme="minorHAnsi"/>
          <w:b/>
        </w:rPr>
        <w:t>12</w:t>
      </w:r>
      <w:r w:rsidR="004C1845" w:rsidRPr="00706302">
        <w:rPr>
          <w:rFonts w:asciiTheme="minorHAnsi" w:hAnsiTheme="minorHAnsi"/>
          <w:b/>
          <w:vertAlign w:val="superscript"/>
        </w:rPr>
        <w:t>th</w:t>
      </w:r>
      <w:r w:rsidR="004C1845" w:rsidRPr="00706302">
        <w:rPr>
          <w:rFonts w:asciiTheme="minorHAnsi" w:hAnsiTheme="minorHAnsi"/>
          <w:b/>
        </w:rPr>
        <w:t xml:space="preserve"> Meeting of the Conference of the Parties to </w:t>
      </w:r>
      <w:r w:rsidR="004C1845" w:rsidRPr="00706302">
        <w:rPr>
          <w:rFonts w:asciiTheme="minorHAnsi" w:hAnsiTheme="minorHAnsi"/>
          <w:b/>
        </w:rPr>
        <w:br/>
        <w:t>the Convention on Wetlands (Ramsar, Iran, 1971)</w:t>
      </w:r>
    </w:p>
    <w:p w14:paraId="1FF5CD74" w14:textId="77777777" w:rsidR="004C1845" w:rsidRPr="004C1845" w:rsidRDefault="004C1845" w:rsidP="00492EEB">
      <w:pPr>
        <w:jc w:val="center"/>
        <w:rPr>
          <w:rFonts w:ascii="Calibri" w:hAnsi="Calibri"/>
          <w:sz w:val="25"/>
          <w:szCs w:val="25"/>
        </w:rPr>
      </w:pPr>
    </w:p>
    <w:p w14:paraId="33D7A3D2" w14:textId="77777777" w:rsidR="004C1845" w:rsidRPr="004C1845" w:rsidRDefault="004C1845" w:rsidP="00492EEB">
      <w:pPr>
        <w:tabs>
          <w:tab w:val="left" w:pos="3828"/>
        </w:tabs>
        <w:jc w:val="center"/>
        <w:rPr>
          <w:rFonts w:ascii="Calibri" w:hAnsi="Calibri"/>
          <w:b/>
          <w:sz w:val="25"/>
          <w:szCs w:val="25"/>
          <w:lang w:val="es-ES"/>
        </w:rPr>
      </w:pPr>
      <w:r w:rsidRPr="004C1845">
        <w:rPr>
          <w:rFonts w:ascii="Calibri" w:hAnsi="Calibri"/>
          <w:b/>
          <w:sz w:val="25"/>
          <w:szCs w:val="25"/>
          <w:lang w:val="es-ES"/>
        </w:rPr>
        <w:t>Punta del Este, Uruguay, 1-9 June 2015</w:t>
      </w:r>
    </w:p>
    <w:p w14:paraId="72B49078" w14:textId="77777777" w:rsidR="004C1845" w:rsidRPr="000574D9" w:rsidRDefault="004C1845" w:rsidP="004C1845">
      <w:pPr>
        <w:rPr>
          <w:rFonts w:ascii="Calibri" w:hAnsi="Calibri"/>
          <w:sz w:val="28"/>
          <w:szCs w:val="28"/>
          <w:lang w:val="es-ES"/>
        </w:rPr>
      </w:pPr>
    </w:p>
    <w:p w14:paraId="36F8AB7A" w14:textId="77777777" w:rsidR="004C1845" w:rsidRPr="000574D9" w:rsidRDefault="004C1845" w:rsidP="004C1845">
      <w:pPr>
        <w:ind w:right="16"/>
        <w:rPr>
          <w:rFonts w:ascii="Calibri" w:hAnsi="Calibri"/>
          <w:b/>
          <w:bCs/>
          <w:sz w:val="28"/>
          <w:szCs w:val="28"/>
          <w:lang w:val="es-ES"/>
        </w:rPr>
      </w:pPr>
    </w:p>
    <w:p w14:paraId="7CD73877" w14:textId="0C936F70" w:rsidR="004C1845" w:rsidRPr="000574D9" w:rsidRDefault="004C1845" w:rsidP="004C1845">
      <w:pPr>
        <w:jc w:val="center"/>
        <w:rPr>
          <w:rFonts w:ascii="Calibri" w:hAnsi="Calibri"/>
          <w:b/>
          <w:bCs/>
          <w:sz w:val="28"/>
          <w:szCs w:val="28"/>
        </w:rPr>
      </w:pPr>
      <w:r w:rsidRPr="00B12C06">
        <w:rPr>
          <w:rFonts w:ascii="Calibri" w:hAnsi="Calibri"/>
          <w:b/>
          <w:bCs/>
          <w:sz w:val="28"/>
          <w:szCs w:val="28"/>
          <w:lang w:val="es-ES"/>
        </w:rPr>
        <w:t xml:space="preserve"> </w:t>
      </w:r>
      <w:r w:rsidRPr="000574D9">
        <w:rPr>
          <w:rFonts w:ascii="Calibri" w:hAnsi="Calibri"/>
          <w:b/>
          <w:bCs/>
          <w:sz w:val="28"/>
          <w:szCs w:val="28"/>
        </w:rPr>
        <w:t>Resolution XII.2</w:t>
      </w:r>
    </w:p>
    <w:bookmarkEnd w:id="0"/>
    <w:p w14:paraId="679E2291" w14:textId="77777777" w:rsidR="004C1845" w:rsidRPr="000574D9" w:rsidRDefault="004C1845" w:rsidP="004C1845">
      <w:pPr>
        <w:jc w:val="center"/>
        <w:rPr>
          <w:rFonts w:ascii="Calibri" w:hAnsi="Calibri"/>
          <w:b/>
          <w:sz w:val="28"/>
          <w:szCs w:val="28"/>
        </w:rPr>
      </w:pPr>
    </w:p>
    <w:p w14:paraId="38A0FFE6" w14:textId="6001C303" w:rsidR="004C1845" w:rsidRPr="000574D9" w:rsidRDefault="004C1845" w:rsidP="004C1845">
      <w:pPr>
        <w:jc w:val="center"/>
        <w:rPr>
          <w:rFonts w:ascii="Calibri" w:hAnsi="Calibri"/>
          <w:b/>
          <w:bCs/>
          <w:sz w:val="28"/>
          <w:szCs w:val="28"/>
          <w:lang w:val="en-US" w:eastAsia="en-US"/>
        </w:rPr>
      </w:pPr>
      <w:r w:rsidRPr="000574D9">
        <w:rPr>
          <w:rFonts w:ascii="Calibri" w:hAnsi="Calibri"/>
          <w:b/>
          <w:bCs/>
          <w:sz w:val="28"/>
          <w:szCs w:val="28"/>
          <w:lang w:val="en-US" w:eastAsia="en-US"/>
        </w:rPr>
        <w:t>The Ramsar Strategic Plan 2016</w:t>
      </w:r>
      <w:r w:rsidR="00E85264">
        <w:rPr>
          <w:rFonts w:ascii="Calibri" w:hAnsi="Calibri"/>
          <w:b/>
          <w:bCs/>
          <w:sz w:val="28"/>
          <w:szCs w:val="28"/>
          <w:lang w:val="en-US" w:eastAsia="en-US"/>
        </w:rPr>
        <w:t>-</w:t>
      </w:r>
      <w:r w:rsidRPr="000574D9">
        <w:rPr>
          <w:rFonts w:ascii="Calibri" w:hAnsi="Calibri"/>
          <w:b/>
          <w:bCs/>
          <w:sz w:val="28"/>
          <w:szCs w:val="28"/>
          <w:lang w:val="en-US" w:eastAsia="en-US"/>
        </w:rPr>
        <w:t>2024</w:t>
      </w:r>
    </w:p>
    <w:p w14:paraId="1385F1A0" w14:textId="77777777" w:rsidR="004C1845" w:rsidRPr="000574D9" w:rsidRDefault="004C1845" w:rsidP="004C1845">
      <w:pPr>
        <w:jc w:val="center"/>
        <w:rPr>
          <w:rFonts w:asciiTheme="minorHAnsi" w:hAnsiTheme="minorHAnsi"/>
          <w:b/>
          <w:bCs/>
          <w:sz w:val="28"/>
          <w:szCs w:val="28"/>
          <w:lang w:val="en-US" w:eastAsia="en-US"/>
        </w:rPr>
      </w:pPr>
    </w:p>
    <w:p w14:paraId="14933D27" w14:textId="77777777" w:rsidR="004C1845" w:rsidRPr="004C1845" w:rsidRDefault="004C1845" w:rsidP="004C1845">
      <w:pPr>
        <w:numPr>
          <w:ilvl w:val="0"/>
          <w:numId w:val="30"/>
        </w:numPr>
        <w:ind w:left="426" w:hanging="426"/>
        <w:rPr>
          <w:rFonts w:ascii="Calibri" w:hAnsi="Calibri"/>
          <w:sz w:val="22"/>
          <w:szCs w:val="22"/>
        </w:rPr>
      </w:pPr>
      <w:r w:rsidRPr="004C1845">
        <w:rPr>
          <w:rFonts w:ascii="Calibri" w:hAnsi="Calibri"/>
          <w:sz w:val="22"/>
          <w:szCs w:val="22"/>
        </w:rPr>
        <w:t>RECALLING the adoption of the Ramsar Strategic Plan 2009-2015 by Resolution X.1 as the basis for the implementation of the Convention during the previous two triennia;</w:t>
      </w:r>
    </w:p>
    <w:p w14:paraId="6F9DB338" w14:textId="77777777" w:rsidR="004C1845" w:rsidRPr="004C1845" w:rsidRDefault="004C1845" w:rsidP="004C1845">
      <w:pPr>
        <w:ind w:left="426" w:hanging="426"/>
        <w:rPr>
          <w:rFonts w:ascii="Calibri" w:hAnsi="Calibri"/>
          <w:sz w:val="22"/>
          <w:szCs w:val="22"/>
        </w:rPr>
      </w:pPr>
    </w:p>
    <w:p w14:paraId="0FF15213" w14:textId="0A4E079C" w:rsidR="004C1845" w:rsidRPr="004C1845" w:rsidRDefault="004C1845" w:rsidP="00B251B3">
      <w:pPr>
        <w:numPr>
          <w:ilvl w:val="0"/>
          <w:numId w:val="30"/>
        </w:numPr>
        <w:ind w:left="426" w:hanging="426"/>
        <w:rPr>
          <w:rFonts w:ascii="Calibri" w:hAnsi="Calibri"/>
          <w:sz w:val="22"/>
          <w:szCs w:val="22"/>
        </w:rPr>
      </w:pPr>
      <w:r w:rsidRPr="004C1845">
        <w:rPr>
          <w:rFonts w:ascii="Calibri" w:hAnsi="Calibri" w:cs="Arial"/>
          <w:color w:val="222222"/>
          <w:sz w:val="22"/>
          <w:szCs w:val="22"/>
          <w:lang w:eastAsia="en-GB"/>
        </w:rPr>
        <w:t>ACKNOWLEDGING that wetlands are the ecosystem with the highest rate of loss and degradation,</w:t>
      </w:r>
      <w:r w:rsidR="007216CF">
        <w:rPr>
          <w:rFonts w:ascii="Calibri" w:hAnsi="Calibri" w:cs="Arial"/>
          <w:color w:val="222222"/>
          <w:sz w:val="22"/>
          <w:szCs w:val="22"/>
          <w:lang w:eastAsia="en-GB"/>
        </w:rPr>
        <w:t xml:space="preserve"> </w:t>
      </w:r>
      <w:r w:rsidRPr="004C1845">
        <w:rPr>
          <w:rFonts w:ascii="Calibri" w:hAnsi="Calibri"/>
          <w:sz w:val="22"/>
          <w:szCs w:val="22"/>
        </w:rPr>
        <w:t xml:space="preserve">the need for continuing the implementation of the Convention under the direction of a renewed Strategic Plan that reflects the current wetland conservation challenges, and AWARE that indicators of current trends suggest pressures on biodiversity and other wetland services will increase over the next years; </w:t>
      </w:r>
    </w:p>
    <w:p w14:paraId="37E65794" w14:textId="77777777" w:rsidR="004C1845" w:rsidRPr="004C1845" w:rsidRDefault="004C1845" w:rsidP="00B251B3">
      <w:pPr>
        <w:ind w:left="426" w:hanging="426"/>
        <w:rPr>
          <w:rFonts w:ascii="Calibri" w:hAnsi="Calibri"/>
          <w:sz w:val="22"/>
          <w:szCs w:val="22"/>
        </w:rPr>
      </w:pPr>
    </w:p>
    <w:p w14:paraId="1ABA96D8" w14:textId="56D3CEDF" w:rsidR="004C1845" w:rsidRPr="004C1845" w:rsidRDefault="0018176A" w:rsidP="00B251B3">
      <w:pPr>
        <w:numPr>
          <w:ilvl w:val="0"/>
          <w:numId w:val="30"/>
        </w:numPr>
        <w:ind w:left="426" w:hanging="426"/>
        <w:rPr>
          <w:rFonts w:ascii="Calibri" w:hAnsi="Calibri"/>
          <w:sz w:val="22"/>
          <w:szCs w:val="22"/>
        </w:rPr>
      </w:pPr>
      <w:r w:rsidRPr="004C1845">
        <w:rPr>
          <w:rFonts w:ascii="Calibri" w:hAnsi="Calibri"/>
          <w:sz w:val="22"/>
          <w:szCs w:val="22"/>
        </w:rPr>
        <w:t>RECOGNI</w:t>
      </w:r>
      <w:r>
        <w:rPr>
          <w:rFonts w:ascii="Calibri" w:hAnsi="Calibri"/>
          <w:sz w:val="22"/>
          <w:szCs w:val="22"/>
        </w:rPr>
        <w:t>Z</w:t>
      </w:r>
      <w:r w:rsidRPr="004C1845">
        <w:rPr>
          <w:rFonts w:ascii="Calibri" w:hAnsi="Calibri"/>
          <w:sz w:val="22"/>
          <w:szCs w:val="22"/>
        </w:rPr>
        <w:t xml:space="preserve">ING </w:t>
      </w:r>
      <w:r w:rsidR="004C1845" w:rsidRPr="004C1845">
        <w:rPr>
          <w:rFonts w:ascii="Calibri" w:hAnsi="Calibri"/>
          <w:sz w:val="22"/>
          <w:szCs w:val="22"/>
        </w:rPr>
        <w:t>the reference to the water and wetlands contained in the proposal of the open working group of the Sustainable Development Goals and</w:t>
      </w:r>
      <w:r w:rsidR="004C1845" w:rsidRPr="004C1845">
        <w:t xml:space="preserve"> </w:t>
      </w:r>
      <w:r w:rsidR="004C1845" w:rsidRPr="004C1845">
        <w:rPr>
          <w:rFonts w:ascii="Calibri" w:hAnsi="Calibri"/>
          <w:sz w:val="22"/>
          <w:szCs w:val="22"/>
        </w:rPr>
        <w:t>RECOGNIZING that all wetlands including the Ramsar Site network will have a direct relevance to the achievement of any Sustainable Development Goals which are related to poverty eradication, food and nutrition, healthy living, gender equality, water quality and supply, water security, energy supply, reduction of natural disasters, innovation and the development of appropriate infrastructure, sustainable human settlements</w:t>
      </w:r>
      <w:r>
        <w:rPr>
          <w:rFonts w:ascii="Calibri" w:hAnsi="Calibri"/>
          <w:sz w:val="22"/>
          <w:szCs w:val="22"/>
        </w:rPr>
        <w:t>,</w:t>
      </w:r>
      <w:r w:rsidR="004C1845" w:rsidRPr="004C1845">
        <w:rPr>
          <w:rFonts w:ascii="Calibri" w:hAnsi="Calibri"/>
          <w:sz w:val="22"/>
          <w:szCs w:val="22"/>
        </w:rPr>
        <w:t xml:space="preserve"> adaptation to climate change, oceans, seas and marine resources, biodiversity and sustainable use of ecosystems;</w:t>
      </w:r>
    </w:p>
    <w:p w14:paraId="03399A4A" w14:textId="77777777" w:rsidR="004C1845" w:rsidRPr="004C1845" w:rsidRDefault="004C1845" w:rsidP="00B251B3">
      <w:pPr>
        <w:ind w:left="426" w:hanging="426"/>
        <w:rPr>
          <w:rFonts w:ascii="Calibri" w:hAnsi="Calibri"/>
          <w:sz w:val="22"/>
          <w:szCs w:val="22"/>
        </w:rPr>
      </w:pPr>
    </w:p>
    <w:p w14:paraId="53E0B6BD" w14:textId="1F4CD4A8"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RECALLING the RIO+20 outcome, that states that water is at the core of sustainable</w:t>
      </w:r>
      <w:r w:rsidRPr="004C1845">
        <w:rPr>
          <w:rFonts w:ascii="Calibri" w:eastAsia="MS Mincho" w:hAnsi="Calibri"/>
          <w:sz w:val="22"/>
          <w:szCs w:val="22"/>
          <w:lang w:eastAsia="ja-JP"/>
        </w:rPr>
        <w:t xml:space="preserve"> development, </w:t>
      </w:r>
      <w:r w:rsidR="0018176A" w:rsidRPr="004C1845">
        <w:rPr>
          <w:rFonts w:ascii="Calibri" w:eastAsia="MS Mincho" w:hAnsi="Calibri"/>
          <w:sz w:val="22"/>
          <w:szCs w:val="22"/>
          <w:lang w:eastAsia="ja-JP"/>
        </w:rPr>
        <w:t>RECOGNI</w:t>
      </w:r>
      <w:r w:rsidR="0018176A">
        <w:rPr>
          <w:rFonts w:ascii="Calibri" w:eastAsia="MS Mincho" w:hAnsi="Calibri"/>
          <w:sz w:val="22"/>
          <w:szCs w:val="22"/>
          <w:lang w:eastAsia="ja-JP"/>
        </w:rPr>
        <w:t>Z</w:t>
      </w:r>
      <w:r w:rsidR="0018176A" w:rsidRPr="004C1845">
        <w:rPr>
          <w:rFonts w:ascii="Calibri" w:eastAsia="MS Mincho" w:hAnsi="Calibri"/>
          <w:sz w:val="22"/>
          <w:szCs w:val="22"/>
          <w:lang w:eastAsia="ja-JP"/>
        </w:rPr>
        <w:t xml:space="preserve">ING </w:t>
      </w:r>
      <w:r w:rsidRPr="004C1845">
        <w:rPr>
          <w:rFonts w:ascii="Calibri" w:eastAsia="MS Mincho" w:hAnsi="Calibri"/>
          <w:sz w:val="22"/>
          <w:szCs w:val="22"/>
          <w:lang w:eastAsia="ja-JP"/>
        </w:rPr>
        <w:t xml:space="preserve">the key role that wetlands play in maintaining water quantity and quality, among others, </w:t>
      </w:r>
      <w:r w:rsidR="0018176A">
        <w:rPr>
          <w:rFonts w:ascii="Calibri" w:eastAsia="MS Mincho" w:hAnsi="Calibri"/>
          <w:sz w:val="22"/>
          <w:szCs w:val="22"/>
          <w:lang w:eastAsia="ja-JP"/>
        </w:rPr>
        <w:t>and the United Nations General Assembly’s</w:t>
      </w:r>
      <w:r w:rsidRPr="004C1845">
        <w:rPr>
          <w:rFonts w:ascii="Calibri" w:eastAsia="MS Mincho" w:hAnsi="Calibri"/>
          <w:sz w:val="22"/>
          <w:szCs w:val="22"/>
          <w:lang w:eastAsia="ja-JP"/>
        </w:rPr>
        <w:t xml:space="preserve"> Resolution A/RES/68/157 </w:t>
      </w:r>
      <w:r w:rsidR="0018176A">
        <w:rPr>
          <w:rFonts w:ascii="Calibri" w:eastAsia="MS Mincho" w:hAnsi="Calibri"/>
          <w:sz w:val="22"/>
          <w:szCs w:val="22"/>
          <w:lang w:eastAsia="ja-JP"/>
        </w:rPr>
        <w:t xml:space="preserve">which </w:t>
      </w:r>
      <w:r w:rsidRPr="004C1845">
        <w:rPr>
          <w:rFonts w:ascii="Calibri" w:eastAsia="MS Mincho" w:hAnsi="Calibri"/>
          <w:sz w:val="22"/>
          <w:szCs w:val="22"/>
          <w:lang w:eastAsia="ja-JP"/>
        </w:rPr>
        <w:t xml:space="preserve">recognizes the human right to safe drinking water and sanitation, </w:t>
      </w:r>
      <w:r w:rsidR="0018176A">
        <w:rPr>
          <w:rFonts w:ascii="Calibri" w:eastAsia="MS Mincho" w:hAnsi="Calibri"/>
          <w:sz w:val="22"/>
          <w:szCs w:val="22"/>
          <w:lang w:eastAsia="ja-JP"/>
        </w:rPr>
        <w:t>which</w:t>
      </w:r>
      <w:r w:rsidR="0018176A" w:rsidRPr="004C1845">
        <w:rPr>
          <w:rFonts w:ascii="Calibri" w:eastAsia="MS Mincho" w:hAnsi="Calibri"/>
          <w:sz w:val="22"/>
          <w:szCs w:val="22"/>
          <w:lang w:eastAsia="ja-JP"/>
        </w:rPr>
        <w:t xml:space="preserve"> </w:t>
      </w:r>
      <w:r w:rsidRPr="004C1845">
        <w:rPr>
          <w:rFonts w:ascii="Calibri" w:eastAsia="MS Mincho" w:hAnsi="Calibri"/>
          <w:sz w:val="22"/>
          <w:szCs w:val="22"/>
          <w:lang w:eastAsia="ja-JP"/>
        </w:rPr>
        <w:t>is essential for the full enjoyment of life and of all human rights</w:t>
      </w:r>
      <w:r w:rsidR="007216CF">
        <w:rPr>
          <w:rFonts w:ascii="Calibri" w:eastAsia="MS Mincho" w:hAnsi="Calibri"/>
          <w:sz w:val="22"/>
          <w:szCs w:val="22"/>
          <w:lang w:eastAsia="ja-JP"/>
        </w:rPr>
        <w:t>;</w:t>
      </w:r>
    </w:p>
    <w:p w14:paraId="6ECF50CB" w14:textId="77777777" w:rsidR="004C1845" w:rsidRPr="004C1845" w:rsidRDefault="004C1845" w:rsidP="00B251B3">
      <w:pPr>
        <w:ind w:left="426" w:hanging="426"/>
        <w:rPr>
          <w:rFonts w:ascii="Calibri" w:hAnsi="Calibri"/>
          <w:sz w:val="22"/>
          <w:szCs w:val="22"/>
        </w:rPr>
      </w:pPr>
    </w:p>
    <w:p w14:paraId="225B6E50" w14:textId="0EF920E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cs="Arial"/>
          <w:color w:val="222222"/>
          <w:sz w:val="22"/>
          <w:szCs w:val="22"/>
          <w:lang w:eastAsia="en-GB"/>
        </w:rPr>
        <w:t>NOTING Decision III</w:t>
      </w:r>
      <w:r w:rsidR="00340E17">
        <w:rPr>
          <w:rFonts w:ascii="Calibri" w:hAnsi="Calibri" w:cs="Arial"/>
          <w:color w:val="222222"/>
          <w:sz w:val="22"/>
          <w:szCs w:val="22"/>
          <w:lang w:eastAsia="en-GB"/>
        </w:rPr>
        <w:t>/</w:t>
      </w:r>
      <w:r w:rsidRPr="004C1845">
        <w:rPr>
          <w:rFonts w:ascii="Calibri" w:hAnsi="Calibri" w:cs="Arial"/>
          <w:color w:val="222222"/>
          <w:sz w:val="22"/>
          <w:szCs w:val="22"/>
          <w:lang w:eastAsia="en-GB"/>
        </w:rPr>
        <w:t>21 adopted by the Conference of the Parties to the Convention on</w:t>
      </w:r>
      <w:r w:rsidRPr="004C1845">
        <w:rPr>
          <w:rFonts w:ascii="Calibri" w:hAnsi="Calibri"/>
          <w:sz w:val="22"/>
          <w:szCs w:val="22"/>
        </w:rPr>
        <w:t xml:space="preserve"> Biological </w:t>
      </w:r>
      <w:r w:rsidR="0018176A">
        <w:rPr>
          <w:rFonts w:ascii="Calibri" w:hAnsi="Calibri"/>
          <w:sz w:val="22"/>
          <w:szCs w:val="22"/>
        </w:rPr>
        <w:t>D</w:t>
      </w:r>
      <w:r w:rsidR="0018176A" w:rsidRPr="004C1845">
        <w:rPr>
          <w:rFonts w:ascii="Calibri" w:hAnsi="Calibri"/>
          <w:sz w:val="22"/>
          <w:szCs w:val="22"/>
        </w:rPr>
        <w:t xml:space="preserve">iversity </w:t>
      </w:r>
      <w:r w:rsidR="0018176A">
        <w:rPr>
          <w:rFonts w:ascii="Calibri" w:hAnsi="Calibri"/>
          <w:sz w:val="22"/>
          <w:szCs w:val="22"/>
        </w:rPr>
        <w:t xml:space="preserve">(CBD) and </w:t>
      </w:r>
      <w:r w:rsidRPr="004C1845">
        <w:rPr>
          <w:rFonts w:ascii="Calibri" w:hAnsi="Calibri"/>
          <w:sz w:val="22"/>
          <w:szCs w:val="22"/>
        </w:rPr>
        <w:t xml:space="preserve">thus RECALLING the role of the Ramsar Convention as lead partner in the implementation of activities related to wetlands under the </w:t>
      </w:r>
      <w:r w:rsidR="0018176A">
        <w:rPr>
          <w:rFonts w:ascii="Calibri" w:hAnsi="Calibri"/>
          <w:sz w:val="22"/>
          <w:szCs w:val="22"/>
        </w:rPr>
        <w:t>CBD</w:t>
      </w:r>
      <w:r w:rsidRPr="004C1845">
        <w:rPr>
          <w:rFonts w:ascii="Calibri" w:hAnsi="Calibri"/>
          <w:sz w:val="22"/>
          <w:szCs w:val="22"/>
        </w:rPr>
        <w:t xml:space="preserve"> and RECOGNIZING the important contribution that the Ramsar Convention has made, in implementing the Ramsar Strategic Plan 2009-2015, towards the achievement of the Aichi Biodiversity Targets of the Strategic Plan for Biodiversity 2011-2020</w:t>
      </w:r>
      <w:r w:rsidR="000B53F2">
        <w:rPr>
          <w:rStyle w:val="FootnoteReference"/>
          <w:rFonts w:ascii="Calibri" w:hAnsi="Calibri"/>
          <w:sz w:val="22"/>
          <w:szCs w:val="22"/>
        </w:rPr>
        <w:footnoteReference w:id="1"/>
      </w:r>
      <w:r w:rsidRPr="004C1845">
        <w:rPr>
          <w:rFonts w:ascii="Calibri" w:hAnsi="Calibri"/>
          <w:sz w:val="22"/>
          <w:szCs w:val="22"/>
        </w:rPr>
        <w:t xml:space="preserve">; </w:t>
      </w:r>
    </w:p>
    <w:p w14:paraId="28A3C290" w14:textId="77777777" w:rsidR="004C1845" w:rsidRPr="004C1845" w:rsidRDefault="004C1845" w:rsidP="00B251B3">
      <w:pPr>
        <w:ind w:left="426" w:hanging="426"/>
        <w:contextualSpacing/>
        <w:rPr>
          <w:rFonts w:ascii="Calibri" w:hAnsi="Calibri"/>
          <w:sz w:val="22"/>
          <w:szCs w:val="22"/>
        </w:rPr>
      </w:pPr>
    </w:p>
    <w:p w14:paraId="2D6BDD70" w14:textId="781095B1"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FU</w:t>
      </w:r>
      <w:r w:rsidR="0018176A">
        <w:rPr>
          <w:rFonts w:ascii="Calibri" w:hAnsi="Calibri"/>
          <w:sz w:val="22"/>
          <w:szCs w:val="22"/>
        </w:rPr>
        <w:t>R</w:t>
      </w:r>
      <w:r w:rsidRPr="004C1845">
        <w:rPr>
          <w:rFonts w:ascii="Calibri" w:hAnsi="Calibri"/>
          <w:sz w:val="22"/>
          <w:szCs w:val="22"/>
        </w:rPr>
        <w:t>THER RECOGNIZING that the implementation by Contracting Parties and other stakeholders of Strategic Plans has facilitated over time a progressive delivery of the goals of the Convention, but ALSO RECOGNIZING that, 44 years after the adoption of the Convention, many increasingly urgent challenges remain, to which the Convention will have to adapt and respond in order to consistently achieve wetland conservation and wise use across a changing world;</w:t>
      </w:r>
    </w:p>
    <w:p w14:paraId="1E1AE456" w14:textId="77777777" w:rsidR="004C1845" w:rsidRPr="004C1845" w:rsidRDefault="004C1845" w:rsidP="00B251B3">
      <w:pPr>
        <w:ind w:left="426" w:hanging="426"/>
        <w:contextualSpacing/>
        <w:rPr>
          <w:rFonts w:ascii="Calibri" w:hAnsi="Calibri"/>
          <w:sz w:val="22"/>
          <w:szCs w:val="22"/>
        </w:rPr>
      </w:pPr>
    </w:p>
    <w:p w14:paraId="08B67822"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lastRenderedPageBreak/>
        <w:t>AWARE of an increasing sense of urgency amongst Contracting Parties in the face of accelerating degradation and loss of wetlands, and RECOGNIZING that more effective responses are needed to prevent, stop and reverse loss and degradation;</w:t>
      </w:r>
    </w:p>
    <w:p w14:paraId="5B2B6F5D" w14:textId="77777777" w:rsidR="004C1845" w:rsidRPr="004C1845" w:rsidRDefault="004C1845" w:rsidP="00B251B3">
      <w:pPr>
        <w:ind w:left="426" w:hanging="426"/>
        <w:contextualSpacing/>
        <w:rPr>
          <w:rFonts w:ascii="Calibri" w:hAnsi="Calibri"/>
          <w:sz w:val="22"/>
          <w:szCs w:val="22"/>
        </w:rPr>
      </w:pPr>
    </w:p>
    <w:p w14:paraId="2C5C39C6" w14:textId="0F7B4224"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 xml:space="preserve">NOTING that the </w:t>
      </w:r>
      <w:r w:rsidR="0018176A">
        <w:rPr>
          <w:rFonts w:ascii="Calibri" w:hAnsi="Calibri"/>
          <w:sz w:val="22"/>
          <w:szCs w:val="22"/>
        </w:rPr>
        <w:t>S</w:t>
      </w:r>
      <w:r w:rsidR="0018176A" w:rsidRPr="004C1845">
        <w:rPr>
          <w:rFonts w:ascii="Calibri" w:hAnsi="Calibri"/>
          <w:sz w:val="22"/>
          <w:szCs w:val="22"/>
        </w:rPr>
        <w:t xml:space="preserve">trategic </w:t>
      </w:r>
      <w:r w:rsidR="0018176A">
        <w:rPr>
          <w:rFonts w:ascii="Calibri" w:hAnsi="Calibri"/>
          <w:sz w:val="22"/>
          <w:szCs w:val="22"/>
        </w:rPr>
        <w:t>P</w:t>
      </w:r>
      <w:r w:rsidRPr="004C1845">
        <w:rPr>
          <w:rFonts w:ascii="Calibri" w:hAnsi="Calibri"/>
          <w:sz w:val="22"/>
          <w:szCs w:val="22"/>
        </w:rPr>
        <w:t>lan identifies</w:t>
      </w:r>
      <w:r w:rsidR="007216CF">
        <w:rPr>
          <w:rFonts w:ascii="Calibri" w:hAnsi="Calibri"/>
          <w:sz w:val="22"/>
          <w:szCs w:val="22"/>
        </w:rPr>
        <w:t xml:space="preserve"> </w:t>
      </w:r>
      <w:r w:rsidRPr="004C1845">
        <w:rPr>
          <w:rFonts w:ascii="Calibri" w:hAnsi="Calibri"/>
          <w:sz w:val="22"/>
          <w:szCs w:val="22"/>
        </w:rPr>
        <w:t>priority actions for the next nine years to prevent, stop and reverse the loss and degradation of wetlands, by addressing the drivers of wetland loss and degradation, effectively conserving and managing the Ramsar Site network in an integrated and sustainable way, and promoting the wise use of all wetlands and fostering the accomplishment of these actions by further enhancing implementation of the Convention;</w:t>
      </w:r>
    </w:p>
    <w:p w14:paraId="37A80DF8" w14:textId="77777777" w:rsidR="004C1845" w:rsidRPr="004C1845" w:rsidRDefault="004C1845" w:rsidP="00B251B3">
      <w:pPr>
        <w:ind w:left="426" w:hanging="426"/>
        <w:contextualSpacing/>
        <w:rPr>
          <w:rFonts w:ascii="Calibri" w:hAnsi="Calibri"/>
          <w:sz w:val="22"/>
          <w:szCs w:val="22"/>
        </w:rPr>
      </w:pPr>
    </w:p>
    <w:p w14:paraId="452CA99A" w14:textId="77777777"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AWARE that National Reports provide the opportunity for Contracting Parties to report on implementation progress and any implementation difficulties, and THANKING all those Contracting Parties that have provided their National Reports to the 12</w:t>
      </w:r>
      <w:r w:rsidRPr="004C1845">
        <w:rPr>
          <w:rFonts w:ascii="Calibri" w:hAnsi="Calibri"/>
          <w:sz w:val="22"/>
          <w:szCs w:val="22"/>
          <w:vertAlign w:val="superscript"/>
        </w:rPr>
        <w:t>th</w:t>
      </w:r>
      <w:r w:rsidRPr="004C1845">
        <w:rPr>
          <w:rFonts w:ascii="Calibri" w:hAnsi="Calibri"/>
          <w:sz w:val="22"/>
          <w:szCs w:val="22"/>
        </w:rPr>
        <w:t xml:space="preserve"> Meeting of the Conference of Contracting Parties (COP12); </w:t>
      </w:r>
    </w:p>
    <w:p w14:paraId="5D734FDC" w14:textId="77777777" w:rsidR="004C1845" w:rsidRPr="004C1845" w:rsidRDefault="004C1845" w:rsidP="00B251B3">
      <w:pPr>
        <w:ind w:left="426" w:hanging="426"/>
        <w:contextualSpacing/>
        <w:rPr>
          <w:rFonts w:ascii="Calibri" w:hAnsi="Calibri"/>
          <w:sz w:val="22"/>
          <w:szCs w:val="22"/>
        </w:rPr>
      </w:pPr>
    </w:p>
    <w:p w14:paraId="2BCB9FBD" w14:textId="261B0794"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NOTING that challenges for achieving wise use of wetlands differ substantially between regions and nations and that the Contracting Parties differ substantially in their situations and in their capacit</w:t>
      </w:r>
      <w:r w:rsidR="0009075C">
        <w:rPr>
          <w:rFonts w:ascii="Calibri" w:hAnsi="Calibri"/>
          <w:sz w:val="22"/>
          <w:szCs w:val="22"/>
        </w:rPr>
        <w:t>ies</w:t>
      </w:r>
      <w:r w:rsidRPr="004C1845">
        <w:rPr>
          <w:rFonts w:ascii="Calibri" w:hAnsi="Calibri"/>
          <w:sz w:val="22"/>
          <w:szCs w:val="22"/>
        </w:rPr>
        <w:t>; but also NOTING that</w:t>
      </w:r>
      <w:r w:rsidR="0018176A">
        <w:rPr>
          <w:rFonts w:ascii="Calibri" w:hAnsi="Calibri"/>
          <w:sz w:val="22"/>
          <w:szCs w:val="22"/>
        </w:rPr>
        <w:t xml:space="preserve"> the</w:t>
      </w:r>
      <w:r w:rsidRPr="004C1845">
        <w:rPr>
          <w:rFonts w:ascii="Calibri" w:hAnsi="Calibri"/>
          <w:sz w:val="22"/>
          <w:szCs w:val="22"/>
        </w:rPr>
        <w:t xml:space="preserve"> cost of</w:t>
      </w:r>
      <w:r w:rsidR="007216CF">
        <w:rPr>
          <w:rFonts w:ascii="Calibri" w:hAnsi="Calibri"/>
          <w:sz w:val="22"/>
          <w:szCs w:val="22"/>
        </w:rPr>
        <w:t xml:space="preserve"> </w:t>
      </w:r>
      <w:r w:rsidRPr="004C1845">
        <w:rPr>
          <w:rFonts w:ascii="Calibri" w:hAnsi="Calibri"/>
          <w:sz w:val="22"/>
          <w:szCs w:val="22"/>
        </w:rPr>
        <w:t>inaction is anticipated to be higher in the long term;</w:t>
      </w:r>
    </w:p>
    <w:p w14:paraId="3DBBCFF4" w14:textId="77777777" w:rsidR="004C1845" w:rsidRPr="004C1845" w:rsidRDefault="004C1845" w:rsidP="00B251B3">
      <w:pPr>
        <w:ind w:left="426" w:hanging="426"/>
        <w:contextualSpacing/>
        <w:rPr>
          <w:rFonts w:ascii="Calibri" w:hAnsi="Calibri"/>
          <w:sz w:val="22"/>
          <w:szCs w:val="22"/>
        </w:rPr>
      </w:pPr>
    </w:p>
    <w:p w14:paraId="6925A99E" w14:textId="75FE8CC2"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 xml:space="preserve"> NOTING that the Strategic Plan 2016-2024 has been prepared by the Strategic Plan Working Group of the Standing Committee with the support of the Secretariat through a wide consultative process with Contracting Parties, the Convention’s International Organization Partners </w:t>
      </w:r>
      <w:r w:rsidR="0018176A">
        <w:rPr>
          <w:rFonts w:ascii="Calibri" w:hAnsi="Calibri"/>
          <w:sz w:val="22"/>
          <w:szCs w:val="22"/>
        </w:rPr>
        <w:t xml:space="preserve">(IOPs) </w:t>
      </w:r>
      <w:r w:rsidRPr="004C1845">
        <w:rPr>
          <w:rFonts w:ascii="Calibri" w:hAnsi="Calibri"/>
          <w:sz w:val="22"/>
          <w:szCs w:val="22"/>
        </w:rPr>
        <w:t xml:space="preserve">and other stakeholders, including intergovernmental and non-governmental organizations; </w:t>
      </w:r>
    </w:p>
    <w:p w14:paraId="64E8F467" w14:textId="77777777" w:rsidR="004C1845" w:rsidRPr="004C1845" w:rsidRDefault="004C1845" w:rsidP="00B251B3">
      <w:pPr>
        <w:ind w:left="426" w:hanging="426"/>
        <w:rPr>
          <w:rFonts w:ascii="Calibri" w:hAnsi="Calibri"/>
          <w:sz w:val="22"/>
          <w:szCs w:val="22"/>
        </w:rPr>
      </w:pPr>
    </w:p>
    <w:p w14:paraId="57F503BC" w14:textId="611D4E02"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 xml:space="preserve">AWARE of the potential to learn from current international activity in relation to the development of biodiversity indicators; </w:t>
      </w:r>
      <w:r w:rsidR="007216CF">
        <w:rPr>
          <w:rFonts w:ascii="Calibri" w:hAnsi="Calibri"/>
          <w:sz w:val="22"/>
          <w:szCs w:val="22"/>
        </w:rPr>
        <w:t>and</w:t>
      </w:r>
    </w:p>
    <w:p w14:paraId="6D9D27D9" w14:textId="77777777" w:rsidR="004C1845" w:rsidRPr="004C1845" w:rsidRDefault="004C1845" w:rsidP="00B251B3">
      <w:pPr>
        <w:ind w:left="426" w:hanging="426"/>
        <w:rPr>
          <w:rFonts w:ascii="Calibri" w:hAnsi="Calibri"/>
          <w:sz w:val="22"/>
          <w:szCs w:val="22"/>
        </w:rPr>
      </w:pPr>
    </w:p>
    <w:p w14:paraId="410EA6E5" w14:textId="06A52AD6" w:rsidR="004C1845" w:rsidRPr="004C1845" w:rsidRDefault="0018176A" w:rsidP="00B251B3">
      <w:pPr>
        <w:numPr>
          <w:ilvl w:val="0"/>
          <w:numId w:val="30"/>
        </w:numPr>
        <w:ind w:left="426" w:hanging="426"/>
        <w:rPr>
          <w:rFonts w:ascii="Calibri" w:hAnsi="Calibri"/>
          <w:sz w:val="22"/>
          <w:szCs w:val="22"/>
        </w:rPr>
      </w:pPr>
      <w:r w:rsidRPr="004C1845">
        <w:rPr>
          <w:rFonts w:ascii="Calibri" w:hAnsi="Calibri"/>
          <w:sz w:val="22"/>
          <w:szCs w:val="22"/>
        </w:rPr>
        <w:t>NOT</w:t>
      </w:r>
      <w:r>
        <w:rPr>
          <w:rFonts w:ascii="Calibri" w:hAnsi="Calibri"/>
          <w:sz w:val="22"/>
          <w:szCs w:val="22"/>
        </w:rPr>
        <w:t>ING</w:t>
      </w:r>
      <w:r w:rsidRPr="004C1845">
        <w:rPr>
          <w:rFonts w:ascii="Calibri" w:hAnsi="Calibri"/>
          <w:sz w:val="22"/>
          <w:szCs w:val="22"/>
        </w:rPr>
        <w:t xml:space="preserve"> </w:t>
      </w:r>
      <w:r w:rsidR="004C1845" w:rsidRPr="004C1845">
        <w:rPr>
          <w:rFonts w:ascii="Calibri" w:hAnsi="Calibri"/>
          <w:sz w:val="22"/>
          <w:szCs w:val="22"/>
        </w:rPr>
        <w:t>the need for additional inter-sessional work to strengthen the suite of materials to support the implementation of the Strategic Plan, including further possible indicators, and also guidance to Parties based on available tools</w:t>
      </w:r>
      <w:r w:rsidR="007216CF">
        <w:rPr>
          <w:rFonts w:ascii="Calibri" w:hAnsi="Calibri"/>
          <w:sz w:val="22"/>
          <w:szCs w:val="22"/>
        </w:rPr>
        <w:t>;</w:t>
      </w:r>
    </w:p>
    <w:p w14:paraId="6A256ACB" w14:textId="77777777" w:rsidR="004C1845" w:rsidRPr="004C1845" w:rsidRDefault="004C1845" w:rsidP="004C1845">
      <w:pPr>
        <w:ind w:left="426" w:hanging="284"/>
        <w:contextualSpacing/>
        <w:rPr>
          <w:rFonts w:ascii="Calibri" w:hAnsi="Calibri"/>
          <w:sz w:val="22"/>
          <w:szCs w:val="22"/>
        </w:rPr>
      </w:pPr>
    </w:p>
    <w:p w14:paraId="387ED227" w14:textId="77777777" w:rsidR="004C1845" w:rsidRPr="004C1845" w:rsidRDefault="004C1845" w:rsidP="004C1845">
      <w:pPr>
        <w:ind w:left="426" w:hanging="284"/>
        <w:jc w:val="center"/>
        <w:rPr>
          <w:rFonts w:ascii="Calibri" w:hAnsi="Calibri"/>
          <w:sz w:val="22"/>
          <w:szCs w:val="22"/>
        </w:rPr>
      </w:pPr>
      <w:r w:rsidRPr="004C1845">
        <w:rPr>
          <w:rFonts w:ascii="Calibri" w:hAnsi="Calibri"/>
          <w:sz w:val="22"/>
          <w:szCs w:val="22"/>
        </w:rPr>
        <w:t>THE CONFERENCE OF THE CONTRACTING PARTIES</w:t>
      </w:r>
    </w:p>
    <w:p w14:paraId="7450E4ED" w14:textId="77777777" w:rsidR="004C1845" w:rsidRPr="004C1845" w:rsidRDefault="004C1845" w:rsidP="004C1845">
      <w:pPr>
        <w:ind w:left="426" w:hanging="284"/>
        <w:rPr>
          <w:rFonts w:ascii="Calibri" w:hAnsi="Calibri"/>
          <w:sz w:val="22"/>
          <w:szCs w:val="22"/>
        </w:rPr>
      </w:pPr>
    </w:p>
    <w:p w14:paraId="5E6B523B" w14:textId="77777777"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t xml:space="preserve">APPROVES the Strategic Plan 2016-2024 as annexed to this Resolution as the basis for the implementation of the Convention during this period, and INSTRUCTS the Secretariat to disseminate it widely to other stakeholders concerned with its implementation; </w:t>
      </w:r>
    </w:p>
    <w:p w14:paraId="563E7E45" w14:textId="77777777" w:rsidR="004C1845" w:rsidRPr="004C1845" w:rsidRDefault="004C1845" w:rsidP="00B251B3">
      <w:pPr>
        <w:ind w:left="426" w:hanging="426"/>
        <w:rPr>
          <w:rFonts w:ascii="Calibri" w:hAnsi="Calibri"/>
          <w:b/>
          <w:sz w:val="22"/>
          <w:szCs w:val="22"/>
        </w:rPr>
      </w:pPr>
    </w:p>
    <w:p w14:paraId="367EF8EE" w14:textId="0D850A13" w:rsidR="004C1845" w:rsidRPr="004C1845" w:rsidRDefault="004C1845" w:rsidP="00B251B3">
      <w:pPr>
        <w:numPr>
          <w:ilvl w:val="0"/>
          <w:numId w:val="30"/>
        </w:numPr>
        <w:tabs>
          <w:tab w:val="left" w:pos="0"/>
        </w:tabs>
        <w:ind w:left="426" w:hanging="426"/>
        <w:rPr>
          <w:rFonts w:ascii="Calibri" w:hAnsi="Calibri"/>
          <w:sz w:val="22"/>
          <w:szCs w:val="22"/>
        </w:rPr>
      </w:pPr>
      <w:r w:rsidRPr="004C1845">
        <w:rPr>
          <w:rFonts w:ascii="Calibri" w:hAnsi="Calibri"/>
          <w:sz w:val="22"/>
          <w:szCs w:val="22"/>
        </w:rPr>
        <w:t>URGES all Contracting Parties, the Standing Committee, the Scientific and Technical Review Panel</w:t>
      </w:r>
      <w:r w:rsidR="0018176A">
        <w:rPr>
          <w:rFonts w:ascii="Calibri" w:hAnsi="Calibri"/>
          <w:sz w:val="22"/>
          <w:szCs w:val="22"/>
        </w:rPr>
        <w:t xml:space="preserve"> (STRP)</w:t>
      </w:r>
      <w:r w:rsidRPr="004C1845">
        <w:rPr>
          <w:rFonts w:ascii="Calibri" w:hAnsi="Calibri"/>
          <w:sz w:val="22"/>
          <w:szCs w:val="22"/>
        </w:rPr>
        <w:t xml:space="preserve">, </w:t>
      </w:r>
      <w:r w:rsidR="0018176A">
        <w:rPr>
          <w:rFonts w:ascii="Calibri" w:hAnsi="Calibri"/>
          <w:sz w:val="22"/>
          <w:szCs w:val="22"/>
        </w:rPr>
        <w:t>t</w:t>
      </w:r>
      <w:r w:rsidR="0018176A" w:rsidRPr="004C1845">
        <w:rPr>
          <w:rFonts w:ascii="Calibri" w:hAnsi="Calibri"/>
          <w:sz w:val="22"/>
          <w:szCs w:val="22"/>
        </w:rPr>
        <w:t xml:space="preserve">he </w:t>
      </w:r>
      <w:r w:rsidRPr="004C1845">
        <w:rPr>
          <w:rFonts w:ascii="Calibri" w:hAnsi="Calibri"/>
          <w:sz w:val="22"/>
          <w:szCs w:val="22"/>
        </w:rPr>
        <w:t xml:space="preserve">CEPA Oversight Panel </w:t>
      </w:r>
      <w:r w:rsidR="0018176A">
        <w:rPr>
          <w:rFonts w:ascii="Calibri" w:hAnsi="Calibri"/>
          <w:sz w:val="22"/>
          <w:szCs w:val="22"/>
        </w:rPr>
        <w:t xml:space="preserve">and </w:t>
      </w:r>
      <w:r w:rsidRPr="004C1845">
        <w:rPr>
          <w:rFonts w:ascii="Calibri" w:hAnsi="Calibri"/>
          <w:sz w:val="22"/>
          <w:szCs w:val="22"/>
        </w:rPr>
        <w:t xml:space="preserve">the Secretariat, and INVITES the Convention’s </w:t>
      </w:r>
      <w:r w:rsidR="0018176A">
        <w:rPr>
          <w:rFonts w:ascii="Calibri" w:hAnsi="Calibri"/>
          <w:sz w:val="22"/>
          <w:szCs w:val="22"/>
        </w:rPr>
        <w:t>IOPs</w:t>
      </w:r>
      <w:r w:rsidRPr="004C1845">
        <w:rPr>
          <w:rFonts w:ascii="Calibri" w:hAnsi="Calibri"/>
          <w:sz w:val="22"/>
          <w:szCs w:val="22"/>
        </w:rPr>
        <w:t xml:space="preserve"> and the Regional Initiatives to take on the renewed challenge of implementing the Strategic Plan through</w:t>
      </w:r>
      <w:r w:rsidR="007216CF">
        <w:rPr>
          <w:rFonts w:ascii="Calibri" w:hAnsi="Calibri"/>
          <w:sz w:val="22"/>
          <w:szCs w:val="22"/>
        </w:rPr>
        <w:t xml:space="preserve"> </w:t>
      </w:r>
      <w:r w:rsidRPr="004C1845">
        <w:rPr>
          <w:rFonts w:ascii="Calibri" w:hAnsi="Calibri"/>
          <w:sz w:val="22"/>
          <w:szCs w:val="22"/>
        </w:rPr>
        <w:t xml:space="preserve">its goals and targets; </w:t>
      </w:r>
    </w:p>
    <w:p w14:paraId="40209076" w14:textId="77777777" w:rsidR="004C1845" w:rsidRPr="004C1845" w:rsidRDefault="004C1845" w:rsidP="00B251B3">
      <w:pPr>
        <w:tabs>
          <w:tab w:val="left" w:pos="0"/>
        </w:tabs>
        <w:ind w:left="426" w:hanging="426"/>
        <w:rPr>
          <w:rFonts w:ascii="Calibri" w:hAnsi="Calibri"/>
          <w:sz w:val="22"/>
          <w:szCs w:val="22"/>
        </w:rPr>
      </w:pPr>
    </w:p>
    <w:p w14:paraId="3C52DC14" w14:textId="5275E068" w:rsidR="004C1845" w:rsidRPr="004C1845" w:rsidRDefault="004C1845" w:rsidP="00B251B3">
      <w:pPr>
        <w:numPr>
          <w:ilvl w:val="0"/>
          <w:numId w:val="30"/>
        </w:numPr>
        <w:tabs>
          <w:tab w:val="left" w:pos="0"/>
        </w:tabs>
        <w:ind w:left="426" w:hanging="426"/>
        <w:rPr>
          <w:rFonts w:ascii="Calibri" w:hAnsi="Calibri"/>
          <w:sz w:val="22"/>
          <w:szCs w:val="22"/>
        </w:rPr>
      </w:pPr>
      <w:r w:rsidRPr="004C1845">
        <w:rPr>
          <w:rFonts w:ascii="Calibri" w:hAnsi="Calibri"/>
          <w:sz w:val="22"/>
          <w:szCs w:val="22"/>
        </w:rPr>
        <w:t xml:space="preserve">INVITES other stakeholders such as, </w:t>
      </w:r>
      <w:r w:rsidRPr="004C1845">
        <w:rPr>
          <w:rFonts w:ascii="Calibri" w:hAnsi="Calibri"/>
          <w:i/>
          <w:sz w:val="22"/>
          <w:szCs w:val="22"/>
        </w:rPr>
        <w:t>inter alia</w:t>
      </w:r>
      <w:r w:rsidRPr="004C1845">
        <w:rPr>
          <w:rFonts w:ascii="Calibri" w:hAnsi="Calibri"/>
          <w:sz w:val="22"/>
          <w:szCs w:val="22"/>
        </w:rPr>
        <w:t>, other multilateral environmental agreements,</w:t>
      </w:r>
      <w:r w:rsidR="007216CF">
        <w:rPr>
          <w:rFonts w:ascii="Calibri" w:hAnsi="Calibri"/>
          <w:sz w:val="22"/>
          <w:szCs w:val="22"/>
        </w:rPr>
        <w:t xml:space="preserve"> </w:t>
      </w:r>
      <w:r w:rsidRPr="004C1845">
        <w:rPr>
          <w:rFonts w:ascii="Calibri" w:hAnsi="Calibri"/>
          <w:sz w:val="22"/>
          <w:szCs w:val="22"/>
        </w:rPr>
        <w:t>international organizations including financial organizations, non-governmental and civil society</w:t>
      </w:r>
      <w:r w:rsidR="007216CF">
        <w:rPr>
          <w:rFonts w:ascii="Calibri" w:hAnsi="Calibri"/>
          <w:sz w:val="22"/>
          <w:szCs w:val="22"/>
        </w:rPr>
        <w:t xml:space="preserve"> </w:t>
      </w:r>
      <w:r w:rsidRPr="004C1845">
        <w:rPr>
          <w:rFonts w:ascii="Calibri" w:hAnsi="Calibri"/>
          <w:sz w:val="22"/>
          <w:szCs w:val="22"/>
        </w:rPr>
        <w:t xml:space="preserve">organizations, indigenous peoples and local communities, scientific academies and research institutions, professional scientific and technical bodies, donors, and private companies to contribute to the implementation of the Strategic Plan; </w:t>
      </w:r>
    </w:p>
    <w:p w14:paraId="51D1C39B"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7749F110" w14:textId="5A2CDAA9" w:rsidR="004C1845" w:rsidRPr="004C1845" w:rsidRDefault="004C1845" w:rsidP="00B251B3">
      <w:pPr>
        <w:numPr>
          <w:ilvl w:val="0"/>
          <w:numId w:val="30"/>
        </w:numPr>
        <w:ind w:left="426" w:hanging="426"/>
        <w:rPr>
          <w:rFonts w:ascii="Calibri" w:hAnsi="Calibri"/>
          <w:sz w:val="22"/>
          <w:szCs w:val="22"/>
        </w:rPr>
      </w:pPr>
      <w:r w:rsidRPr="004C1845">
        <w:rPr>
          <w:rFonts w:ascii="Calibri" w:hAnsi="Calibri"/>
          <w:sz w:val="22"/>
          <w:szCs w:val="22"/>
        </w:rPr>
        <w:lastRenderedPageBreak/>
        <w:t xml:space="preserve">REQUESTS the Secretariat and the Standing Committee to develop the COP13 National Report Template to provide a more </w:t>
      </w:r>
      <w:r w:rsidR="0018176A" w:rsidRPr="004C1845">
        <w:rPr>
          <w:rFonts w:ascii="Calibri" w:hAnsi="Calibri"/>
          <w:sz w:val="22"/>
          <w:szCs w:val="22"/>
        </w:rPr>
        <w:t>user</w:t>
      </w:r>
      <w:r w:rsidR="0018176A">
        <w:rPr>
          <w:rFonts w:ascii="Calibri" w:hAnsi="Calibri"/>
          <w:sz w:val="22"/>
          <w:szCs w:val="22"/>
        </w:rPr>
        <w:t xml:space="preserve">- </w:t>
      </w:r>
      <w:r w:rsidRPr="004C1845">
        <w:rPr>
          <w:rFonts w:ascii="Calibri" w:hAnsi="Calibri"/>
          <w:sz w:val="22"/>
          <w:szCs w:val="22"/>
        </w:rPr>
        <w:t>friendly instrument that reflects the goals and targets of the new Ramsar Strategic Plan, for consideration at the 51</w:t>
      </w:r>
      <w:r w:rsidRPr="0018176A">
        <w:rPr>
          <w:rFonts w:ascii="Calibri" w:hAnsi="Calibri"/>
          <w:sz w:val="22"/>
          <w:szCs w:val="22"/>
          <w:vertAlign w:val="superscript"/>
        </w:rPr>
        <w:t>st</w:t>
      </w:r>
      <w:r w:rsidRPr="004C1845">
        <w:rPr>
          <w:rFonts w:ascii="Calibri" w:hAnsi="Calibri"/>
          <w:sz w:val="22"/>
          <w:szCs w:val="22"/>
        </w:rPr>
        <w:t xml:space="preserve"> Meeting of the Standing Committee (SC51)</w:t>
      </w:r>
      <w:r w:rsidR="007216CF">
        <w:rPr>
          <w:rFonts w:ascii="Calibri" w:hAnsi="Calibri"/>
          <w:sz w:val="22"/>
          <w:szCs w:val="22"/>
        </w:rPr>
        <w:t>;</w:t>
      </w:r>
    </w:p>
    <w:p w14:paraId="6AB1F842" w14:textId="77777777" w:rsidR="004C1845" w:rsidRPr="004C1845" w:rsidRDefault="004C1845" w:rsidP="00B251B3">
      <w:pPr>
        <w:ind w:hanging="426"/>
        <w:rPr>
          <w:rFonts w:ascii="Calibri" w:hAnsi="Calibri"/>
          <w:sz w:val="22"/>
          <w:szCs w:val="22"/>
        </w:rPr>
      </w:pPr>
    </w:p>
    <w:p w14:paraId="488DE926" w14:textId="05CD74AB"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cs="Garamond"/>
          <w:sz w:val="22"/>
          <w:szCs w:val="22"/>
          <w:lang w:eastAsia="en-GB"/>
        </w:rPr>
        <w:t xml:space="preserve">URGES Contracting Parties to continuously monitor progress in the implementation of the Strategic Plan and </w:t>
      </w:r>
      <w:r w:rsidR="0001191F">
        <w:rPr>
          <w:rFonts w:ascii="Calibri" w:hAnsi="Calibri" w:cs="Garamond"/>
          <w:sz w:val="22"/>
          <w:szCs w:val="22"/>
          <w:lang w:eastAsia="en-GB"/>
        </w:rPr>
        <w:t xml:space="preserve">in line </w:t>
      </w:r>
      <w:r w:rsidRPr="004C1845">
        <w:rPr>
          <w:rFonts w:ascii="Calibri" w:hAnsi="Calibri" w:cs="Garamond"/>
          <w:sz w:val="22"/>
          <w:szCs w:val="22"/>
          <w:lang w:eastAsia="en-GB"/>
        </w:rPr>
        <w:t>with the reporting requirements to the Convention on Biological Diversity</w:t>
      </w:r>
      <w:r w:rsidR="000B53F2">
        <w:rPr>
          <w:rFonts w:ascii="Calibri" w:hAnsi="Calibri" w:cs="Garamond"/>
          <w:sz w:val="22"/>
          <w:szCs w:val="22"/>
          <w:lang w:eastAsia="en-GB"/>
        </w:rPr>
        <w:t>, including with regards to</w:t>
      </w:r>
      <w:r w:rsidRPr="004C1845">
        <w:rPr>
          <w:rFonts w:ascii="Calibri" w:hAnsi="Calibri" w:cs="Garamond"/>
          <w:sz w:val="22"/>
          <w:szCs w:val="22"/>
          <w:lang w:eastAsia="en-GB"/>
        </w:rPr>
        <w:t xml:space="preserve"> the Aichi </w:t>
      </w:r>
      <w:r w:rsidR="000B53F2">
        <w:rPr>
          <w:rFonts w:ascii="Calibri" w:hAnsi="Calibri" w:cs="Garamond"/>
          <w:sz w:val="22"/>
          <w:szCs w:val="22"/>
          <w:lang w:eastAsia="en-GB"/>
        </w:rPr>
        <w:t xml:space="preserve">Biodiversity </w:t>
      </w:r>
      <w:r w:rsidRPr="004C1845">
        <w:rPr>
          <w:rFonts w:ascii="Calibri" w:hAnsi="Calibri" w:cs="Garamond"/>
          <w:sz w:val="22"/>
          <w:szCs w:val="22"/>
          <w:lang w:eastAsia="en-GB"/>
        </w:rPr>
        <w:t>Targets</w:t>
      </w:r>
      <w:r w:rsidR="000B53F2">
        <w:rPr>
          <w:rFonts w:ascii="Calibri" w:hAnsi="Calibri" w:cs="Garamond"/>
          <w:sz w:val="22"/>
          <w:szCs w:val="22"/>
          <w:lang w:eastAsia="en-GB"/>
        </w:rPr>
        <w:t>,</w:t>
      </w:r>
      <w:r w:rsidRPr="004C1845">
        <w:rPr>
          <w:rFonts w:ascii="Calibri" w:hAnsi="Calibri" w:cs="Garamond"/>
          <w:sz w:val="22"/>
          <w:szCs w:val="22"/>
          <w:lang w:eastAsia="en-GB"/>
        </w:rPr>
        <w:t xml:space="preserve"> and communicate progress as well as any difficulties in implementing the Plan in their National Reports and to their regional representatives in the Standing Committee; and REQUESTS the Standing Committee on the basis of the information provided to assess progress and any difficulties in implementing the Plan at its meetings; </w:t>
      </w:r>
    </w:p>
    <w:p w14:paraId="0736233C" w14:textId="77777777" w:rsidR="004C1845" w:rsidRPr="004C1845" w:rsidRDefault="004C1845" w:rsidP="00B251B3">
      <w:pPr>
        <w:ind w:left="426" w:hanging="426"/>
        <w:contextualSpacing/>
        <w:rPr>
          <w:rFonts w:ascii="Calibri" w:hAnsi="Calibri" w:cs="Garamond"/>
          <w:sz w:val="22"/>
          <w:szCs w:val="22"/>
          <w:lang w:eastAsia="en-GB"/>
        </w:rPr>
      </w:pPr>
    </w:p>
    <w:p w14:paraId="42F272C3" w14:textId="6779AE88" w:rsidR="004C1845" w:rsidRPr="004C1845" w:rsidRDefault="0018176A"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cs="Garamond"/>
          <w:sz w:val="22"/>
          <w:szCs w:val="22"/>
          <w:lang w:eastAsia="en-GB"/>
        </w:rPr>
        <w:t xml:space="preserve">ENCOURAGES </w:t>
      </w:r>
      <w:r w:rsidR="004C1845" w:rsidRPr="004C1845">
        <w:rPr>
          <w:rFonts w:ascii="Calibri" w:hAnsi="Calibri" w:cs="Garamond"/>
          <w:sz w:val="22"/>
          <w:szCs w:val="22"/>
          <w:lang w:eastAsia="en-GB"/>
        </w:rPr>
        <w:t>Parties to promote</w:t>
      </w:r>
      <w:r w:rsidR="008431DE">
        <w:rPr>
          <w:rFonts w:ascii="Calibri" w:hAnsi="Calibri" w:cs="Garamond"/>
          <w:sz w:val="22"/>
          <w:szCs w:val="22"/>
          <w:lang w:eastAsia="en-GB"/>
        </w:rPr>
        <w:t xml:space="preserve">, </w:t>
      </w:r>
      <w:r>
        <w:rPr>
          <w:rFonts w:ascii="Calibri" w:hAnsi="Calibri" w:cs="Garamond"/>
          <w:sz w:val="22"/>
          <w:szCs w:val="22"/>
          <w:lang w:eastAsia="en-GB"/>
        </w:rPr>
        <w:t>recognize</w:t>
      </w:r>
      <w:r w:rsidRPr="004C1845">
        <w:rPr>
          <w:rFonts w:ascii="Calibri" w:hAnsi="Calibri" w:cs="Garamond"/>
          <w:sz w:val="22"/>
          <w:szCs w:val="22"/>
          <w:lang w:eastAsia="en-GB"/>
        </w:rPr>
        <w:t xml:space="preserve"> </w:t>
      </w:r>
      <w:r w:rsidR="004C1845" w:rsidRPr="004C1845">
        <w:rPr>
          <w:rFonts w:ascii="Calibri" w:hAnsi="Calibri" w:cs="Garamond"/>
          <w:sz w:val="22"/>
          <w:szCs w:val="22"/>
          <w:lang w:eastAsia="en-GB"/>
        </w:rPr>
        <w:t xml:space="preserve">and strengthen active participation of indigenous peoples and local communities, as key </w:t>
      </w:r>
      <w:r w:rsidRPr="004C1845">
        <w:rPr>
          <w:rFonts w:ascii="Calibri" w:hAnsi="Calibri" w:cs="Garamond"/>
          <w:sz w:val="22"/>
          <w:szCs w:val="22"/>
          <w:lang w:eastAsia="en-GB"/>
        </w:rPr>
        <w:t>stakeholder</w:t>
      </w:r>
      <w:r>
        <w:rPr>
          <w:rFonts w:ascii="Calibri" w:hAnsi="Calibri" w:cs="Garamond"/>
          <w:sz w:val="22"/>
          <w:szCs w:val="22"/>
          <w:lang w:eastAsia="en-GB"/>
        </w:rPr>
        <w:t xml:space="preserve">s </w:t>
      </w:r>
      <w:r w:rsidR="004C1845" w:rsidRPr="004C1845">
        <w:rPr>
          <w:rFonts w:ascii="Calibri" w:hAnsi="Calibri" w:cs="Garamond"/>
          <w:sz w:val="22"/>
          <w:szCs w:val="22"/>
          <w:lang w:eastAsia="en-GB"/>
        </w:rPr>
        <w:t>for conservation and integrated wetland management;</w:t>
      </w:r>
    </w:p>
    <w:p w14:paraId="6A2984FE" w14:textId="77777777" w:rsidR="004C1845" w:rsidRPr="004C1845" w:rsidRDefault="004C1845" w:rsidP="00B251B3">
      <w:pPr>
        <w:autoSpaceDE w:val="0"/>
        <w:autoSpaceDN w:val="0"/>
        <w:adjustRightInd w:val="0"/>
        <w:ind w:left="426" w:hanging="426"/>
        <w:contextualSpacing/>
        <w:rPr>
          <w:rFonts w:ascii="Calibri" w:hAnsi="Calibri" w:cs="Garamond"/>
          <w:sz w:val="22"/>
          <w:szCs w:val="22"/>
          <w:lang w:eastAsia="en-GB"/>
        </w:rPr>
      </w:pPr>
    </w:p>
    <w:p w14:paraId="55E00287" w14:textId="42299510"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cs="Garamond"/>
          <w:sz w:val="22"/>
          <w:szCs w:val="22"/>
          <w:lang w:eastAsia="en-GB"/>
        </w:rPr>
        <w:t>RECOGNIZES that the wise and customary use of wetlands by indigenous peoples and local communities can play an important role in their conservation</w:t>
      </w:r>
      <w:r w:rsidR="00525EFE">
        <w:rPr>
          <w:rFonts w:ascii="Calibri" w:hAnsi="Calibri" w:cs="Garamond"/>
          <w:sz w:val="22"/>
          <w:szCs w:val="22"/>
          <w:lang w:eastAsia="en-GB"/>
        </w:rPr>
        <w:t>,</w:t>
      </w:r>
      <w:r w:rsidRPr="004C1845">
        <w:rPr>
          <w:rFonts w:ascii="Calibri" w:hAnsi="Calibri" w:cs="Garamond"/>
          <w:sz w:val="22"/>
          <w:szCs w:val="22"/>
          <w:lang w:eastAsia="en-GB"/>
        </w:rPr>
        <w:t xml:space="preserve"> ENCOURAGES relevant parties to provide that information to the Secretariat and REQUESTS the Secretariat, subject to the availability of resources, to compile the data as an initial report on the relationship</w:t>
      </w:r>
      <w:r w:rsidR="00FF2798">
        <w:rPr>
          <w:rFonts w:ascii="Calibri" w:hAnsi="Calibri" w:cs="Garamond"/>
          <w:sz w:val="22"/>
          <w:szCs w:val="22"/>
          <w:lang w:eastAsia="en-GB"/>
        </w:rPr>
        <w:t xml:space="preserve"> of</w:t>
      </w:r>
      <w:r w:rsidRPr="004C1845">
        <w:rPr>
          <w:rFonts w:ascii="Calibri" w:hAnsi="Calibri" w:cs="Garamond"/>
          <w:sz w:val="22"/>
          <w:szCs w:val="22"/>
          <w:lang w:eastAsia="en-GB"/>
        </w:rPr>
        <w:t xml:space="preserve"> </w:t>
      </w:r>
      <w:r w:rsidR="00FF2798" w:rsidRPr="004C1845">
        <w:rPr>
          <w:rFonts w:ascii="Calibri" w:hAnsi="Calibri" w:cs="Garamond"/>
          <w:sz w:val="22"/>
          <w:szCs w:val="22"/>
          <w:lang w:eastAsia="en-GB"/>
        </w:rPr>
        <w:t xml:space="preserve">indigenous peoples and local communities </w:t>
      </w:r>
      <w:r w:rsidRPr="004C1845">
        <w:rPr>
          <w:rFonts w:ascii="Calibri" w:hAnsi="Calibri" w:cs="Garamond"/>
          <w:sz w:val="22"/>
          <w:szCs w:val="22"/>
          <w:lang w:eastAsia="en-GB"/>
        </w:rPr>
        <w:t>with wetlands</w:t>
      </w:r>
      <w:r w:rsidR="007216CF">
        <w:rPr>
          <w:rFonts w:ascii="Calibri" w:hAnsi="Calibri" w:cs="Garamond"/>
          <w:sz w:val="22"/>
          <w:szCs w:val="22"/>
          <w:lang w:eastAsia="en-GB"/>
        </w:rPr>
        <w:t>;</w:t>
      </w:r>
    </w:p>
    <w:p w14:paraId="0DCDD15C" w14:textId="77777777" w:rsidR="004C1845" w:rsidRPr="004C1845" w:rsidRDefault="004C1845" w:rsidP="00B251B3">
      <w:pPr>
        <w:autoSpaceDE w:val="0"/>
        <w:autoSpaceDN w:val="0"/>
        <w:adjustRightInd w:val="0"/>
        <w:ind w:left="426" w:hanging="426"/>
        <w:contextualSpacing/>
        <w:rPr>
          <w:rFonts w:ascii="Calibri" w:hAnsi="Calibri" w:cs="Garamond"/>
          <w:sz w:val="22"/>
          <w:szCs w:val="22"/>
          <w:highlight w:val="yellow"/>
          <w:lang w:eastAsia="en-GB"/>
        </w:rPr>
      </w:pPr>
    </w:p>
    <w:p w14:paraId="2BE56182" w14:textId="504851BD"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sz w:val="22"/>
          <w:szCs w:val="22"/>
          <w:lang w:val="en-US"/>
        </w:rPr>
        <w:t>ENCOURAGES Parties to allocate from national budgets financial resources for the implementation of the 4</w:t>
      </w:r>
      <w:r w:rsidRPr="004C1845">
        <w:rPr>
          <w:rFonts w:ascii="Calibri" w:hAnsi="Calibri"/>
          <w:sz w:val="22"/>
          <w:szCs w:val="22"/>
          <w:vertAlign w:val="superscript"/>
          <w:lang w:val="en-US"/>
        </w:rPr>
        <w:t>th</w:t>
      </w:r>
      <w:r w:rsidRPr="004C1845">
        <w:rPr>
          <w:rFonts w:ascii="Calibri" w:hAnsi="Calibri"/>
          <w:sz w:val="22"/>
          <w:szCs w:val="22"/>
          <w:lang w:val="en-US"/>
        </w:rPr>
        <w:t xml:space="preserve"> Strategic Plan for wetlands and </w:t>
      </w:r>
      <w:r w:rsidR="0001191F">
        <w:rPr>
          <w:rFonts w:ascii="Calibri" w:hAnsi="Calibri"/>
          <w:sz w:val="22"/>
          <w:szCs w:val="22"/>
          <w:lang w:val="en-US"/>
        </w:rPr>
        <w:t xml:space="preserve">report on this </w:t>
      </w:r>
      <w:r w:rsidRPr="004C1845">
        <w:rPr>
          <w:rFonts w:ascii="Calibri" w:hAnsi="Calibri"/>
          <w:sz w:val="22"/>
          <w:szCs w:val="22"/>
          <w:lang w:val="en-US"/>
        </w:rPr>
        <w:t>as appropriate in the National Report to COP13</w:t>
      </w:r>
      <w:r w:rsidR="00525EFE">
        <w:rPr>
          <w:rFonts w:ascii="Calibri" w:hAnsi="Calibri"/>
          <w:sz w:val="22"/>
          <w:szCs w:val="22"/>
          <w:lang w:val="en-US"/>
        </w:rPr>
        <w:t>,</w:t>
      </w:r>
      <w:r w:rsidRPr="004C1845">
        <w:rPr>
          <w:rFonts w:ascii="Calibri" w:hAnsi="Calibri"/>
          <w:sz w:val="22"/>
          <w:szCs w:val="22"/>
          <w:lang w:val="en-US"/>
        </w:rPr>
        <w:t xml:space="preserve"> and further URGES the Secretariat to mobilize additional resources to support the Contracting Parties for effective implementation of the Strategic Plan in the context of Resolution XII.7</w:t>
      </w:r>
      <w:r w:rsidR="007216CF">
        <w:rPr>
          <w:rFonts w:ascii="Calibri" w:hAnsi="Calibri"/>
          <w:sz w:val="22"/>
          <w:szCs w:val="22"/>
          <w:lang w:val="en-US"/>
        </w:rPr>
        <w:t>;</w:t>
      </w:r>
    </w:p>
    <w:p w14:paraId="19DA7CB7" w14:textId="77777777" w:rsidR="004C1845" w:rsidRPr="004C1845" w:rsidRDefault="004C1845" w:rsidP="00B251B3">
      <w:pPr>
        <w:autoSpaceDE w:val="0"/>
        <w:autoSpaceDN w:val="0"/>
        <w:adjustRightInd w:val="0"/>
        <w:ind w:left="426" w:hanging="426"/>
        <w:contextualSpacing/>
        <w:rPr>
          <w:rFonts w:ascii="Calibri" w:hAnsi="Calibri" w:cs="Garamond"/>
          <w:sz w:val="22"/>
          <w:szCs w:val="22"/>
          <w:lang w:eastAsia="en-GB"/>
        </w:rPr>
      </w:pPr>
    </w:p>
    <w:p w14:paraId="6DEF2CB4" w14:textId="4D2C3283" w:rsidR="004C1845" w:rsidRPr="004C1845" w:rsidRDefault="004C1845" w:rsidP="00B251B3">
      <w:pPr>
        <w:numPr>
          <w:ilvl w:val="0"/>
          <w:numId w:val="30"/>
        </w:numPr>
        <w:autoSpaceDE w:val="0"/>
        <w:autoSpaceDN w:val="0"/>
        <w:adjustRightInd w:val="0"/>
        <w:ind w:left="426" w:hanging="426"/>
        <w:contextualSpacing/>
        <w:rPr>
          <w:rFonts w:ascii="Calibri" w:hAnsi="Calibri" w:cs="Garamond"/>
          <w:sz w:val="22"/>
          <w:szCs w:val="22"/>
          <w:lang w:eastAsia="en-GB"/>
        </w:rPr>
      </w:pPr>
      <w:r w:rsidRPr="004C1845">
        <w:rPr>
          <w:rFonts w:ascii="Calibri" w:hAnsi="Calibri"/>
          <w:sz w:val="22"/>
          <w:szCs w:val="22"/>
          <w:lang w:val="en-US"/>
        </w:rPr>
        <w:t>ENCOURAGES Contracting Parties to develop and submit to the Secretariat on or before</w:t>
      </w:r>
      <w:r w:rsidRPr="004C1845">
        <w:rPr>
          <w:rFonts w:ascii="Calibri" w:hAnsi="Calibri" w:cs="Garamond"/>
          <w:sz w:val="22"/>
          <w:szCs w:val="22"/>
          <w:lang w:eastAsia="en-GB"/>
        </w:rPr>
        <w:t xml:space="preserve"> December 2016, and according to their national priorities, capabilities and resources, their own quantifiable and time-bound national and regional targets in line with the targets set in the Strategic Plan</w:t>
      </w:r>
      <w:r w:rsidR="007216CF">
        <w:rPr>
          <w:rFonts w:ascii="Calibri" w:hAnsi="Calibri" w:cs="Garamond"/>
          <w:sz w:val="22"/>
          <w:szCs w:val="22"/>
          <w:lang w:eastAsia="en-GB"/>
        </w:rPr>
        <w:t>;</w:t>
      </w:r>
    </w:p>
    <w:p w14:paraId="0B92E663" w14:textId="77777777" w:rsidR="004C1845" w:rsidRPr="004C1845" w:rsidRDefault="004C1845" w:rsidP="00B251B3">
      <w:pPr>
        <w:ind w:left="426" w:hanging="426"/>
        <w:contextualSpacing/>
        <w:rPr>
          <w:rFonts w:ascii="Calibri" w:hAnsi="Calibri"/>
          <w:sz w:val="22"/>
          <w:szCs w:val="22"/>
          <w:lang w:val="en-US"/>
        </w:rPr>
      </w:pPr>
    </w:p>
    <w:p w14:paraId="1D9D1425" w14:textId="3423D062"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sz w:val="22"/>
          <w:szCs w:val="22"/>
          <w:lang w:val="en-US"/>
        </w:rPr>
        <w:t xml:space="preserve">RECOGNIZES that several Contracting Parties have established national biodiversity targets and action plans in line with </w:t>
      </w:r>
      <w:r w:rsidR="000B53F2">
        <w:rPr>
          <w:rFonts w:ascii="Calibri" w:hAnsi="Calibri"/>
          <w:sz w:val="22"/>
          <w:szCs w:val="22"/>
          <w:lang w:val="en-US"/>
        </w:rPr>
        <w:t xml:space="preserve">the </w:t>
      </w:r>
      <w:r w:rsidRPr="004C1845">
        <w:rPr>
          <w:rFonts w:ascii="Calibri" w:hAnsi="Calibri"/>
          <w:sz w:val="22"/>
          <w:szCs w:val="22"/>
          <w:lang w:val="en-US"/>
        </w:rPr>
        <w:t xml:space="preserve">Aichi </w:t>
      </w:r>
      <w:r w:rsidR="000B53F2">
        <w:rPr>
          <w:rFonts w:ascii="Calibri" w:hAnsi="Calibri"/>
          <w:sz w:val="22"/>
          <w:szCs w:val="22"/>
          <w:lang w:val="en-US"/>
        </w:rPr>
        <w:t xml:space="preserve">Biodiversity </w:t>
      </w:r>
      <w:r w:rsidRPr="004C1845">
        <w:rPr>
          <w:rFonts w:ascii="Calibri" w:hAnsi="Calibri"/>
          <w:sz w:val="22"/>
          <w:szCs w:val="22"/>
          <w:lang w:val="en-US"/>
        </w:rPr>
        <w:t xml:space="preserve">Targets, and URGES such Contracting Parties to integrate and harmonize national implementation of </w:t>
      </w:r>
      <w:r w:rsidR="00525EFE">
        <w:rPr>
          <w:rFonts w:ascii="Calibri" w:hAnsi="Calibri"/>
          <w:sz w:val="22"/>
          <w:szCs w:val="22"/>
          <w:lang w:val="en-US"/>
        </w:rPr>
        <w:t xml:space="preserve">the </w:t>
      </w:r>
      <w:r w:rsidRPr="004C1845">
        <w:rPr>
          <w:rFonts w:ascii="Calibri" w:hAnsi="Calibri"/>
          <w:sz w:val="22"/>
          <w:szCs w:val="22"/>
          <w:lang w:val="en-US"/>
        </w:rPr>
        <w:t>Strategic Plan with implementation of National Biodiversity Action Plans</w:t>
      </w:r>
      <w:r w:rsidR="007216CF">
        <w:rPr>
          <w:rFonts w:ascii="Calibri" w:hAnsi="Calibri"/>
          <w:sz w:val="22"/>
          <w:szCs w:val="22"/>
          <w:lang w:val="en-US"/>
        </w:rPr>
        <w:t>;</w:t>
      </w:r>
      <w:r w:rsidRPr="004C1845">
        <w:rPr>
          <w:rFonts w:ascii="Calibri" w:hAnsi="Calibri"/>
          <w:sz w:val="22"/>
          <w:szCs w:val="22"/>
          <w:lang w:val="en-US"/>
        </w:rPr>
        <w:t xml:space="preserve"> </w:t>
      </w:r>
    </w:p>
    <w:p w14:paraId="2E1AA16A"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4EAF2E68" w14:textId="33A70939"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sz w:val="22"/>
          <w:szCs w:val="22"/>
        </w:rPr>
        <w:t xml:space="preserve">REQUESTS the Secretariat, in accordance with Decision SC47-24, to submit to IPBES a request for a thematic assessment on the current status and trends of wetlands, including </w:t>
      </w:r>
      <w:r w:rsidR="00525EFE">
        <w:rPr>
          <w:rFonts w:ascii="Calibri" w:hAnsi="Calibri"/>
          <w:sz w:val="22"/>
          <w:szCs w:val="22"/>
        </w:rPr>
        <w:t xml:space="preserve">their </w:t>
      </w:r>
      <w:r w:rsidRPr="004C1845">
        <w:rPr>
          <w:rFonts w:ascii="Calibri" w:hAnsi="Calibri"/>
          <w:sz w:val="22"/>
          <w:szCs w:val="22"/>
        </w:rPr>
        <w:t xml:space="preserve">condition, and explore further how the Convention can contribute to the work of IPBES, including the regional and global assessment of biodiversity and ecosystem services, and </w:t>
      </w:r>
      <w:r w:rsidR="00525EFE">
        <w:rPr>
          <w:rFonts w:ascii="Calibri" w:hAnsi="Calibri"/>
          <w:sz w:val="22"/>
          <w:szCs w:val="22"/>
        </w:rPr>
        <w:t>INSTRUCTS</w:t>
      </w:r>
      <w:r w:rsidR="00525EFE" w:rsidRPr="004C1845">
        <w:rPr>
          <w:rFonts w:ascii="Calibri" w:hAnsi="Calibri"/>
          <w:sz w:val="22"/>
          <w:szCs w:val="22"/>
        </w:rPr>
        <w:t xml:space="preserve"> </w:t>
      </w:r>
      <w:r w:rsidRPr="004C1845">
        <w:rPr>
          <w:rFonts w:ascii="Calibri" w:hAnsi="Calibri"/>
          <w:sz w:val="22"/>
          <w:szCs w:val="22"/>
        </w:rPr>
        <w:t>the Secretariat to inform the Conference of the Parties on the progress of this action</w:t>
      </w:r>
      <w:r w:rsidR="007216CF">
        <w:rPr>
          <w:rFonts w:ascii="Calibri" w:hAnsi="Calibri"/>
          <w:sz w:val="22"/>
          <w:szCs w:val="22"/>
        </w:rPr>
        <w:t>;</w:t>
      </w:r>
    </w:p>
    <w:p w14:paraId="31942FE3"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1CFDE4B8" w14:textId="53474585" w:rsidR="004C1845" w:rsidRPr="004C1845" w:rsidRDefault="004C1845" w:rsidP="00B251B3">
      <w:pPr>
        <w:numPr>
          <w:ilvl w:val="0"/>
          <w:numId w:val="30"/>
        </w:numPr>
        <w:autoSpaceDE w:val="0"/>
        <w:autoSpaceDN w:val="0"/>
        <w:adjustRightInd w:val="0"/>
        <w:ind w:left="426" w:hanging="426"/>
        <w:rPr>
          <w:rFonts w:ascii="Calibri" w:hAnsi="Calibri" w:cs="Garamond"/>
          <w:sz w:val="22"/>
          <w:szCs w:val="22"/>
          <w:lang w:eastAsia="en-GB"/>
        </w:rPr>
      </w:pPr>
      <w:r w:rsidRPr="004C1845">
        <w:rPr>
          <w:rFonts w:ascii="Calibri" w:hAnsi="Calibri"/>
          <w:sz w:val="22"/>
          <w:szCs w:val="22"/>
        </w:rPr>
        <w:t>ENCOURAGES the Ramsar Regional Initiatives, including the Ramsar Regional Centres, to develop work plans for assisting the Parties in their respective regions to effectively implement the Strategic Plan</w:t>
      </w:r>
      <w:r w:rsidR="007216CF">
        <w:rPr>
          <w:rFonts w:ascii="Calibri" w:hAnsi="Calibri"/>
          <w:sz w:val="22"/>
          <w:szCs w:val="22"/>
        </w:rPr>
        <w:t>;</w:t>
      </w:r>
    </w:p>
    <w:p w14:paraId="533C24BC" w14:textId="77777777" w:rsidR="004C1845" w:rsidRPr="004C1845" w:rsidRDefault="004C1845" w:rsidP="00B251B3">
      <w:pPr>
        <w:autoSpaceDE w:val="0"/>
        <w:autoSpaceDN w:val="0"/>
        <w:adjustRightInd w:val="0"/>
        <w:ind w:left="426" w:hanging="426"/>
        <w:rPr>
          <w:rFonts w:ascii="Calibri" w:hAnsi="Calibri" w:cs="Garamond"/>
          <w:sz w:val="22"/>
          <w:szCs w:val="22"/>
          <w:lang w:eastAsia="en-GB"/>
        </w:rPr>
      </w:pPr>
    </w:p>
    <w:p w14:paraId="455A1B7C" w14:textId="7E38C7D5"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lastRenderedPageBreak/>
        <w:t>DECIDES to undertake a review of the 4</w:t>
      </w:r>
      <w:r w:rsidRPr="00525EFE">
        <w:rPr>
          <w:rFonts w:ascii="Calibri" w:hAnsi="Calibri"/>
          <w:sz w:val="22"/>
          <w:szCs w:val="22"/>
          <w:vertAlign w:val="superscript"/>
        </w:rPr>
        <w:t>th</w:t>
      </w:r>
      <w:r w:rsidRPr="004C1845">
        <w:rPr>
          <w:rFonts w:ascii="Calibri" w:hAnsi="Calibri"/>
          <w:sz w:val="22"/>
          <w:szCs w:val="22"/>
        </w:rPr>
        <w:t xml:space="preserve"> Ramsar Strategic Plan at COP14 and to establish the modalities and scope for this review at COP13</w:t>
      </w:r>
      <w:r w:rsidR="00525EFE">
        <w:rPr>
          <w:rFonts w:ascii="Calibri" w:hAnsi="Calibri"/>
          <w:sz w:val="22"/>
          <w:szCs w:val="22"/>
        </w:rPr>
        <w:t>,</w:t>
      </w:r>
      <w:r w:rsidRPr="004C1845">
        <w:rPr>
          <w:rFonts w:ascii="Calibri" w:hAnsi="Calibri"/>
          <w:sz w:val="22"/>
          <w:szCs w:val="22"/>
        </w:rPr>
        <w:t xml:space="preserve"> taking into account </w:t>
      </w:r>
      <w:r w:rsidRPr="00525EFE">
        <w:rPr>
          <w:rFonts w:ascii="Calibri" w:hAnsi="Calibri"/>
          <w:i/>
          <w:sz w:val="22"/>
          <w:szCs w:val="22"/>
        </w:rPr>
        <w:t>inter alia</w:t>
      </w:r>
      <w:r w:rsidRPr="004C1845">
        <w:rPr>
          <w:rFonts w:ascii="Calibri" w:hAnsi="Calibri"/>
          <w:sz w:val="22"/>
          <w:szCs w:val="22"/>
        </w:rPr>
        <w:t xml:space="preserve"> the outcomes of the discussions of the Post-2015 Sustainable Development agenda and Sustainable Development Goals, the work of IPBES and </w:t>
      </w:r>
      <w:r w:rsidR="00525EFE">
        <w:rPr>
          <w:rFonts w:ascii="Calibri" w:hAnsi="Calibri"/>
          <w:sz w:val="22"/>
          <w:szCs w:val="22"/>
        </w:rPr>
        <w:t xml:space="preserve">the </w:t>
      </w:r>
      <w:r w:rsidRPr="004C1845">
        <w:rPr>
          <w:rFonts w:ascii="Calibri" w:hAnsi="Calibri"/>
          <w:sz w:val="22"/>
          <w:szCs w:val="22"/>
        </w:rPr>
        <w:t xml:space="preserve">coordination needs with regard to the review of the Strategic Plan for </w:t>
      </w:r>
      <w:r w:rsidR="00525EFE">
        <w:rPr>
          <w:rFonts w:ascii="Calibri" w:hAnsi="Calibri"/>
          <w:sz w:val="22"/>
          <w:szCs w:val="22"/>
        </w:rPr>
        <w:t>B</w:t>
      </w:r>
      <w:r w:rsidR="00525EFE" w:rsidRPr="004C1845">
        <w:rPr>
          <w:rFonts w:ascii="Calibri" w:hAnsi="Calibri"/>
          <w:sz w:val="22"/>
          <w:szCs w:val="22"/>
        </w:rPr>
        <w:t xml:space="preserve">iodiversity </w:t>
      </w:r>
      <w:r w:rsidRPr="004C1845">
        <w:rPr>
          <w:rFonts w:ascii="Calibri" w:hAnsi="Calibri"/>
          <w:sz w:val="22"/>
          <w:szCs w:val="22"/>
        </w:rPr>
        <w:t>2011-2020</w:t>
      </w:r>
      <w:r w:rsidR="00525EFE">
        <w:rPr>
          <w:rFonts w:ascii="Calibri" w:hAnsi="Calibri"/>
          <w:sz w:val="22"/>
          <w:szCs w:val="22"/>
        </w:rPr>
        <w:t>,</w:t>
      </w:r>
      <w:r w:rsidRPr="004C1845">
        <w:rPr>
          <w:rFonts w:ascii="Calibri" w:hAnsi="Calibri"/>
          <w:sz w:val="22"/>
          <w:szCs w:val="22"/>
        </w:rPr>
        <w:t xml:space="preserve"> and INSTRUCTS the Secretariat to facilitate this</w:t>
      </w:r>
      <w:r w:rsidR="007216CF">
        <w:rPr>
          <w:rFonts w:ascii="Calibri" w:hAnsi="Calibri"/>
          <w:sz w:val="22"/>
          <w:szCs w:val="22"/>
        </w:rPr>
        <w:t>;</w:t>
      </w:r>
      <w:r w:rsidRPr="004C1845">
        <w:rPr>
          <w:rFonts w:ascii="Calibri" w:hAnsi="Calibri"/>
          <w:sz w:val="22"/>
          <w:szCs w:val="22"/>
        </w:rPr>
        <w:t xml:space="preserve"> </w:t>
      </w:r>
    </w:p>
    <w:p w14:paraId="2CDD400F" w14:textId="77777777" w:rsidR="004C1845" w:rsidRPr="004C1845" w:rsidRDefault="004C1845" w:rsidP="00B251B3">
      <w:pPr>
        <w:ind w:left="426" w:hanging="426"/>
        <w:rPr>
          <w:rFonts w:ascii="Calibri" w:hAnsi="Calibri"/>
          <w:sz w:val="22"/>
          <w:szCs w:val="22"/>
        </w:rPr>
      </w:pPr>
    </w:p>
    <w:p w14:paraId="3EEF5B63" w14:textId="24543E30" w:rsid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 xml:space="preserve">INSTRUCTS the Secretariat to convene, initially, a small, regionally representative expert group </w:t>
      </w:r>
      <w:r w:rsidR="00525EFE" w:rsidRPr="004C1845">
        <w:rPr>
          <w:rFonts w:ascii="Calibri" w:hAnsi="Calibri"/>
          <w:sz w:val="22"/>
          <w:szCs w:val="22"/>
        </w:rPr>
        <w:t>back</w:t>
      </w:r>
      <w:r w:rsidR="00525EFE">
        <w:rPr>
          <w:rFonts w:ascii="Calibri" w:hAnsi="Calibri"/>
          <w:sz w:val="22"/>
          <w:szCs w:val="22"/>
        </w:rPr>
        <w:t>-</w:t>
      </w:r>
      <w:r w:rsidR="00525EFE" w:rsidRPr="004C1845">
        <w:rPr>
          <w:rFonts w:ascii="Calibri" w:hAnsi="Calibri"/>
          <w:sz w:val="22"/>
          <w:szCs w:val="22"/>
        </w:rPr>
        <w:t>to</w:t>
      </w:r>
      <w:r w:rsidR="00525EFE">
        <w:rPr>
          <w:rFonts w:ascii="Calibri" w:hAnsi="Calibri"/>
          <w:sz w:val="22"/>
          <w:szCs w:val="22"/>
        </w:rPr>
        <w:t>-</w:t>
      </w:r>
      <w:r w:rsidRPr="004C1845">
        <w:rPr>
          <w:rFonts w:ascii="Calibri" w:hAnsi="Calibri"/>
          <w:sz w:val="22"/>
          <w:szCs w:val="22"/>
        </w:rPr>
        <w:t xml:space="preserve">back with the meeting of the CBD’s Ad Hoc Technical Expert Group on Indicators in Switzerland in July 2015, including interested Contracting Parties, expert support from </w:t>
      </w:r>
      <w:r w:rsidR="00525EFE">
        <w:rPr>
          <w:rFonts w:ascii="Calibri" w:hAnsi="Calibri"/>
          <w:sz w:val="22"/>
          <w:szCs w:val="22"/>
        </w:rPr>
        <w:t xml:space="preserve">the </w:t>
      </w:r>
      <w:r w:rsidRPr="004C1845">
        <w:rPr>
          <w:rFonts w:ascii="Calibri" w:hAnsi="Calibri"/>
          <w:sz w:val="22"/>
          <w:szCs w:val="22"/>
        </w:rPr>
        <w:t>STRP, IOPs and other relevant MEAs and international processes to develop options, for additional indicators for the Strategic Plan having regard in particular to:</w:t>
      </w:r>
    </w:p>
    <w:p w14:paraId="6E95B605" w14:textId="77777777" w:rsidR="00525EFE" w:rsidRPr="004C1845" w:rsidRDefault="00525EFE" w:rsidP="00525EFE">
      <w:pPr>
        <w:contextualSpacing/>
        <w:rPr>
          <w:rFonts w:ascii="Calibri" w:hAnsi="Calibri"/>
          <w:sz w:val="22"/>
          <w:szCs w:val="22"/>
        </w:rPr>
      </w:pPr>
    </w:p>
    <w:p w14:paraId="7F91B9EE" w14:textId="77777777" w:rsidR="004C1845" w:rsidRPr="004C1845" w:rsidRDefault="004C1845" w:rsidP="00B251B3">
      <w:pPr>
        <w:numPr>
          <w:ilvl w:val="0"/>
          <w:numId w:val="48"/>
        </w:numPr>
        <w:ind w:left="851" w:hanging="425"/>
        <w:rPr>
          <w:rFonts w:ascii="Calibri" w:hAnsi="Calibri"/>
          <w:sz w:val="22"/>
          <w:szCs w:val="22"/>
        </w:rPr>
      </w:pPr>
      <w:r w:rsidRPr="004C1845">
        <w:rPr>
          <w:rFonts w:ascii="Calibri" w:hAnsi="Calibri"/>
          <w:sz w:val="22"/>
          <w:szCs w:val="22"/>
        </w:rPr>
        <w:t>previous Resolutions of the Conference of the Parties related to indicators, including Resolution IX.1;</w:t>
      </w:r>
    </w:p>
    <w:p w14:paraId="1496DEEB" w14:textId="77777777" w:rsidR="004C1845" w:rsidRPr="004C1845" w:rsidRDefault="004C1845" w:rsidP="00B251B3">
      <w:pPr>
        <w:numPr>
          <w:ilvl w:val="0"/>
          <w:numId w:val="48"/>
        </w:numPr>
        <w:ind w:left="851" w:hanging="425"/>
        <w:rPr>
          <w:rFonts w:ascii="Calibri" w:hAnsi="Calibri"/>
          <w:sz w:val="22"/>
          <w:szCs w:val="22"/>
        </w:rPr>
      </w:pPr>
      <w:r w:rsidRPr="004C1845">
        <w:rPr>
          <w:rFonts w:ascii="Calibri" w:hAnsi="Calibri"/>
          <w:sz w:val="22"/>
          <w:szCs w:val="22"/>
        </w:rPr>
        <w:t>the need for indicators to address outcomes and effectiveness and to be capable of practical implementation;</w:t>
      </w:r>
    </w:p>
    <w:p w14:paraId="7AF28FCB" w14:textId="4EE27BEC" w:rsidR="004C1845" w:rsidRPr="004C1845" w:rsidRDefault="004C1845" w:rsidP="00B251B3">
      <w:pPr>
        <w:numPr>
          <w:ilvl w:val="0"/>
          <w:numId w:val="48"/>
        </w:numPr>
        <w:ind w:left="851" w:hanging="425"/>
        <w:rPr>
          <w:rFonts w:ascii="Calibri" w:hAnsi="Calibri"/>
          <w:sz w:val="22"/>
          <w:szCs w:val="22"/>
        </w:rPr>
      </w:pPr>
      <w:r w:rsidRPr="004C1845">
        <w:rPr>
          <w:rFonts w:ascii="Calibri" w:hAnsi="Calibri"/>
          <w:sz w:val="22"/>
          <w:szCs w:val="22"/>
        </w:rPr>
        <w:t xml:space="preserve">the need to </w:t>
      </w:r>
      <w:r w:rsidR="001C0018" w:rsidRPr="004C1845">
        <w:rPr>
          <w:rFonts w:ascii="Calibri" w:hAnsi="Calibri"/>
          <w:sz w:val="22"/>
          <w:szCs w:val="22"/>
        </w:rPr>
        <w:t>minimi</w:t>
      </w:r>
      <w:r w:rsidR="001C0018">
        <w:rPr>
          <w:rFonts w:ascii="Calibri" w:hAnsi="Calibri"/>
          <w:sz w:val="22"/>
          <w:szCs w:val="22"/>
        </w:rPr>
        <w:t>z</w:t>
      </w:r>
      <w:r w:rsidR="001C0018" w:rsidRPr="004C1845">
        <w:rPr>
          <w:rFonts w:ascii="Calibri" w:hAnsi="Calibri"/>
          <w:sz w:val="22"/>
          <w:szCs w:val="22"/>
        </w:rPr>
        <w:t xml:space="preserve">e </w:t>
      </w:r>
      <w:r w:rsidRPr="004C1845">
        <w:rPr>
          <w:rFonts w:ascii="Calibri" w:hAnsi="Calibri"/>
          <w:sz w:val="22"/>
          <w:szCs w:val="22"/>
        </w:rPr>
        <w:t>cost of indicator implementation by using existing data and information flows, including through national reporting and reporting on Ramsar Sites;</w:t>
      </w:r>
      <w:r w:rsidR="007216CF">
        <w:rPr>
          <w:rFonts w:ascii="Calibri" w:hAnsi="Calibri"/>
          <w:sz w:val="22"/>
          <w:szCs w:val="22"/>
        </w:rPr>
        <w:t xml:space="preserve"> and</w:t>
      </w:r>
    </w:p>
    <w:p w14:paraId="46836850" w14:textId="77777777" w:rsidR="004C1845" w:rsidRPr="004C1845" w:rsidRDefault="004C1845" w:rsidP="00B251B3">
      <w:pPr>
        <w:ind w:left="426" w:hanging="426"/>
        <w:rPr>
          <w:rFonts w:ascii="Calibri" w:hAnsi="Calibri"/>
          <w:sz w:val="22"/>
          <w:szCs w:val="22"/>
        </w:rPr>
      </w:pPr>
    </w:p>
    <w:p w14:paraId="3A45B1C9" w14:textId="0D8F25C9" w:rsidR="004C1845" w:rsidRPr="004C1845" w:rsidRDefault="004C1845" w:rsidP="00B251B3">
      <w:pPr>
        <w:numPr>
          <w:ilvl w:val="0"/>
          <w:numId w:val="30"/>
        </w:numPr>
        <w:ind w:left="426" w:hanging="426"/>
        <w:contextualSpacing/>
        <w:rPr>
          <w:rFonts w:ascii="Calibri" w:hAnsi="Calibri"/>
          <w:sz w:val="22"/>
          <w:szCs w:val="22"/>
        </w:rPr>
      </w:pPr>
      <w:r w:rsidRPr="004C1845">
        <w:rPr>
          <w:rFonts w:ascii="Calibri" w:hAnsi="Calibri"/>
          <w:sz w:val="22"/>
          <w:szCs w:val="22"/>
        </w:rPr>
        <w:t xml:space="preserve">REQUESTS the </w:t>
      </w:r>
      <w:r w:rsidR="001C0018">
        <w:rPr>
          <w:rFonts w:ascii="Calibri" w:hAnsi="Calibri"/>
          <w:sz w:val="22"/>
          <w:szCs w:val="22"/>
        </w:rPr>
        <w:t>e</w:t>
      </w:r>
      <w:r w:rsidR="001C0018" w:rsidRPr="004C1845">
        <w:rPr>
          <w:rFonts w:ascii="Calibri" w:hAnsi="Calibri"/>
          <w:sz w:val="22"/>
          <w:szCs w:val="22"/>
        </w:rPr>
        <w:t xml:space="preserve">xpert </w:t>
      </w:r>
      <w:r w:rsidR="001C0018">
        <w:rPr>
          <w:rFonts w:ascii="Calibri" w:hAnsi="Calibri"/>
          <w:sz w:val="22"/>
          <w:szCs w:val="22"/>
        </w:rPr>
        <w:t>g</w:t>
      </w:r>
      <w:r w:rsidR="001C0018" w:rsidRPr="004C1845">
        <w:rPr>
          <w:rFonts w:ascii="Calibri" w:hAnsi="Calibri"/>
          <w:sz w:val="22"/>
          <w:szCs w:val="22"/>
        </w:rPr>
        <w:t xml:space="preserve">roup </w:t>
      </w:r>
      <w:r w:rsidRPr="004C1845">
        <w:rPr>
          <w:rFonts w:ascii="Calibri" w:hAnsi="Calibri"/>
          <w:sz w:val="22"/>
          <w:szCs w:val="22"/>
        </w:rPr>
        <w:t xml:space="preserve">to report on </w:t>
      </w:r>
      <w:r w:rsidR="00FF2798">
        <w:rPr>
          <w:rFonts w:ascii="Calibri" w:hAnsi="Calibri"/>
          <w:sz w:val="22"/>
          <w:szCs w:val="22"/>
        </w:rPr>
        <w:t>possible indicators</w:t>
      </w:r>
      <w:r w:rsidR="00FF2798" w:rsidRPr="004C1845">
        <w:rPr>
          <w:rFonts w:ascii="Calibri" w:hAnsi="Calibri"/>
          <w:sz w:val="22"/>
          <w:szCs w:val="22"/>
        </w:rPr>
        <w:t xml:space="preserve"> </w:t>
      </w:r>
      <w:r w:rsidRPr="004C1845">
        <w:rPr>
          <w:rFonts w:ascii="Calibri" w:hAnsi="Calibri"/>
          <w:sz w:val="22"/>
          <w:szCs w:val="22"/>
        </w:rPr>
        <w:t xml:space="preserve">to the Standing Committee; </w:t>
      </w:r>
      <w:r w:rsidR="001C0018">
        <w:rPr>
          <w:rFonts w:ascii="Calibri" w:hAnsi="Calibri"/>
          <w:sz w:val="22"/>
          <w:szCs w:val="22"/>
        </w:rPr>
        <w:t xml:space="preserve">and </w:t>
      </w:r>
      <w:r w:rsidRPr="004C1845">
        <w:rPr>
          <w:rFonts w:ascii="Calibri" w:hAnsi="Calibri"/>
          <w:sz w:val="22"/>
          <w:szCs w:val="22"/>
        </w:rPr>
        <w:t>INSTRUCTS the Standing Committee, as a high priority, to refine the potential indicators and present the proposal to COP13 for approval.</w:t>
      </w:r>
    </w:p>
    <w:p w14:paraId="1EC23501" w14:textId="77777777" w:rsidR="004C1845" w:rsidRPr="004C1845" w:rsidRDefault="004C1845" w:rsidP="004C1845">
      <w:pPr>
        <w:autoSpaceDE w:val="0"/>
        <w:autoSpaceDN w:val="0"/>
        <w:adjustRightInd w:val="0"/>
        <w:ind w:left="426" w:hanging="284"/>
        <w:rPr>
          <w:rFonts w:ascii="Calibri" w:hAnsi="Calibri" w:cs="Garamond"/>
          <w:sz w:val="22"/>
          <w:szCs w:val="22"/>
          <w:lang w:eastAsia="en-GB"/>
        </w:rPr>
      </w:pPr>
    </w:p>
    <w:p w14:paraId="14E34AC2" w14:textId="0EBF234A" w:rsidR="00B251B3" w:rsidRDefault="00B251B3">
      <w:pPr>
        <w:rPr>
          <w:rFonts w:ascii="Calibri" w:hAnsi="Calibri" w:cs="Calibri"/>
          <w:sz w:val="22"/>
          <w:szCs w:val="22"/>
        </w:rPr>
      </w:pPr>
      <w:r>
        <w:rPr>
          <w:rFonts w:ascii="Calibri" w:hAnsi="Calibri" w:cs="Calibri"/>
          <w:sz w:val="22"/>
          <w:szCs w:val="22"/>
        </w:rPr>
        <w:br w:type="page"/>
      </w:r>
    </w:p>
    <w:p w14:paraId="01FFE603" w14:textId="77777777" w:rsidR="005C795C" w:rsidRPr="003274CB" w:rsidRDefault="005C795C" w:rsidP="003274CB">
      <w:pPr>
        <w:ind w:left="426" w:hanging="426"/>
        <w:jc w:val="both"/>
        <w:rPr>
          <w:rFonts w:ascii="Calibri" w:hAnsi="Calibri" w:cs="Calibri"/>
          <w:b/>
        </w:rPr>
      </w:pPr>
      <w:r w:rsidRPr="003274CB">
        <w:rPr>
          <w:rFonts w:ascii="Calibri" w:hAnsi="Calibri" w:cs="Calibri"/>
          <w:b/>
        </w:rPr>
        <w:lastRenderedPageBreak/>
        <w:t>Annex</w:t>
      </w:r>
    </w:p>
    <w:p w14:paraId="5127A97A" w14:textId="77777777" w:rsidR="005C795C" w:rsidRPr="003274CB" w:rsidRDefault="005C795C" w:rsidP="003274CB">
      <w:pPr>
        <w:ind w:left="426" w:hanging="426"/>
        <w:jc w:val="both"/>
        <w:rPr>
          <w:rFonts w:ascii="Calibri" w:hAnsi="Calibri" w:cs="Calibri"/>
          <w:sz w:val="22"/>
          <w:szCs w:val="22"/>
        </w:rPr>
      </w:pPr>
    </w:p>
    <w:p w14:paraId="799D837D" w14:textId="14E345FB" w:rsidR="005C795C" w:rsidRPr="003274CB" w:rsidRDefault="005C795C" w:rsidP="003274CB">
      <w:pPr>
        <w:ind w:left="426" w:hanging="426"/>
        <w:rPr>
          <w:rFonts w:ascii="Calibri" w:hAnsi="Calibri"/>
          <w:b/>
        </w:rPr>
      </w:pPr>
      <w:r w:rsidRPr="003274CB">
        <w:rPr>
          <w:rFonts w:ascii="Calibri" w:hAnsi="Calibri"/>
          <w:b/>
        </w:rPr>
        <w:t>4</w:t>
      </w:r>
      <w:r w:rsidRPr="003274CB">
        <w:rPr>
          <w:rFonts w:ascii="Calibri" w:hAnsi="Calibri"/>
          <w:b/>
          <w:vertAlign w:val="superscript"/>
        </w:rPr>
        <w:t>th</w:t>
      </w:r>
      <w:r w:rsidRPr="003274CB">
        <w:rPr>
          <w:rFonts w:ascii="Calibri" w:hAnsi="Calibri"/>
          <w:b/>
        </w:rPr>
        <w:t xml:space="preserve"> Strategic Plan 2016 – 202</w:t>
      </w:r>
      <w:r>
        <w:rPr>
          <w:rFonts w:ascii="Calibri" w:hAnsi="Calibri"/>
          <w:b/>
        </w:rPr>
        <w:t>4</w:t>
      </w:r>
    </w:p>
    <w:p w14:paraId="2ACA3EE8" w14:textId="77777777" w:rsidR="005C795C" w:rsidRPr="00D36E65" w:rsidRDefault="005C795C" w:rsidP="00DD2C40">
      <w:pPr>
        <w:jc w:val="both"/>
        <w:rPr>
          <w:rFonts w:ascii="Calibri" w:hAnsi="Calibri"/>
        </w:rPr>
      </w:pPr>
      <w:r w:rsidRPr="00D36E65">
        <w:rPr>
          <w:rFonts w:ascii="Calibri" w:hAnsi="Calibri"/>
        </w:rPr>
        <w:t>The Convention on Wetlands of International Importance especially as Waterfowl Habitat – the “Ramsar Convention”</w:t>
      </w:r>
    </w:p>
    <w:p w14:paraId="2BDC24B9" w14:textId="77777777" w:rsidR="005C795C" w:rsidRPr="00D36E65" w:rsidRDefault="005C795C" w:rsidP="00DD2C40">
      <w:pPr>
        <w:jc w:val="both"/>
        <w:rPr>
          <w:rFonts w:ascii="Calibri" w:hAnsi="Calibri"/>
        </w:rPr>
      </w:pPr>
    </w:p>
    <w:p w14:paraId="31FCFFF6" w14:textId="77777777" w:rsidR="005C795C" w:rsidRPr="00D36E65" w:rsidRDefault="005C795C" w:rsidP="00DD2C40">
      <w:pPr>
        <w:jc w:val="both"/>
        <w:rPr>
          <w:rFonts w:ascii="Calibri" w:hAnsi="Calibri"/>
          <w:sz w:val="20"/>
          <w:szCs w:val="20"/>
        </w:rPr>
      </w:pPr>
    </w:p>
    <w:p w14:paraId="51F440F5" w14:textId="77777777" w:rsidR="005C795C" w:rsidRPr="00BA15C8" w:rsidRDefault="005C795C" w:rsidP="003274CB">
      <w:pPr>
        <w:pBdr>
          <w:top w:val="single" w:sz="4" w:space="1" w:color="auto"/>
          <w:left w:val="single" w:sz="4" w:space="4" w:color="auto"/>
          <w:bottom w:val="single" w:sz="4" w:space="1" w:color="auto"/>
          <w:right w:val="single" w:sz="4" w:space="4" w:color="auto"/>
        </w:pBdr>
        <w:ind w:left="426" w:right="561"/>
        <w:jc w:val="both"/>
        <w:rPr>
          <w:rFonts w:ascii="Calibri" w:hAnsi="Calibri"/>
          <w:b/>
          <w:szCs w:val="22"/>
        </w:rPr>
      </w:pPr>
      <w:r w:rsidRPr="00BA15C8">
        <w:rPr>
          <w:rFonts w:ascii="Calibri" w:hAnsi="Calibri"/>
          <w:b/>
          <w:szCs w:val="22"/>
        </w:rPr>
        <w:t>The Mission of the Ramsar Convention</w:t>
      </w:r>
    </w:p>
    <w:p w14:paraId="226CCC03" w14:textId="77777777" w:rsidR="005C795C" w:rsidRPr="00D36E65" w:rsidRDefault="005C795C" w:rsidP="003274CB">
      <w:pPr>
        <w:pBdr>
          <w:top w:val="single" w:sz="4" w:space="1" w:color="auto"/>
          <w:left w:val="single" w:sz="4" w:space="4" w:color="auto"/>
          <w:bottom w:val="single" w:sz="4" w:space="1" w:color="auto"/>
          <w:right w:val="single" w:sz="4" w:space="4" w:color="auto"/>
        </w:pBdr>
        <w:ind w:left="426" w:right="561"/>
        <w:jc w:val="both"/>
        <w:rPr>
          <w:rFonts w:ascii="Calibri" w:hAnsi="Calibri"/>
          <w:sz w:val="22"/>
          <w:szCs w:val="22"/>
        </w:rPr>
      </w:pPr>
    </w:p>
    <w:p w14:paraId="42DB5885" w14:textId="77777777" w:rsidR="005C795C" w:rsidRPr="00BA15C8"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b/>
          <w:szCs w:val="22"/>
        </w:rPr>
      </w:pPr>
      <w:r w:rsidRPr="00BA15C8">
        <w:rPr>
          <w:rFonts w:ascii="Calibri" w:hAnsi="Calibri"/>
          <w:b/>
          <w:szCs w:val="22"/>
        </w:rPr>
        <w:t>Conservation and wise use of all wetlands through local and national actions and international cooperation, as a contribution towards achieving sustainable development throughout the world.</w:t>
      </w:r>
    </w:p>
    <w:p w14:paraId="73DFC074" w14:textId="77777777" w:rsidR="005C795C"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sz w:val="22"/>
          <w:szCs w:val="22"/>
        </w:rPr>
      </w:pPr>
    </w:p>
    <w:p w14:paraId="69E70FAF" w14:textId="77777777" w:rsidR="005C795C"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sz w:val="22"/>
          <w:szCs w:val="22"/>
        </w:rPr>
      </w:pPr>
    </w:p>
    <w:p w14:paraId="35DA3CEF" w14:textId="5431A281" w:rsidR="005C795C" w:rsidRDefault="005C795C" w:rsidP="007078C0">
      <w:pPr>
        <w:pBdr>
          <w:top w:val="single" w:sz="4" w:space="1" w:color="auto"/>
          <w:left w:val="single" w:sz="4" w:space="4" w:color="auto"/>
          <w:bottom w:val="single" w:sz="4" w:space="1" w:color="auto"/>
          <w:right w:val="single" w:sz="4" w:space="4" w:color="auto"/>
        </w:pBdr>
        <w:ind w:left="426" w:right="561"/>
        <w:rPr>
          <w:rFonts w:ascii="Calibri" w:hAnsi="Calibri"/>
          <w:sz w:val="22"/>
          <w:szCs w:val="22"/>
        </w:rPr>
      </w:pPr>
      <w:r>
        <w:rPr>
          <w:rFonts w:ascii="Calibri" w:hAnsi="Calibri"/>
          <w:sz w:val="22"/>
          <w:szCs w:val="22"/>
        </w:rPr>
        <w:t xml:space="preserve">To </w:t>
      </w:r>
      <w:r w:rsidRPr="003F05A3">
        <w:rPr>
          <w:rFonts w:ascii="Calibri" w:hAnsi="Calibri"/>
          <w:sz w:val="22"/>
          <w:szCs w:val="22"/>
        </w:rPr>
        <w:t>achieve</w:t>
      </w:r>
      <w:r>
        <w:rPr>
          <w:rFonts w:ascii="Calibri" w:hAnsi="Calibri"/>
          <w:sz w:val="22"/>
          <w:szCs w:val="22"/>
        </w:rPr>
        <w:t xml:space="preserve"> </w:t>
      </w:r>
      <w:r w:rsidRPr="00D36E65">
        <w:rPr>
          <w:rFonts w:ascii="Calibri" w:hAnsi="Calibri"/>
          <w:sz w:val="22"/>
          <w:szCs w:val="22"/>
        </w:rPr>
        <w:t xml:space="preserve">this Mission it is essential </w:t>
      </w:r>
      <w:r w:rsidRPr="00AD3410">
        <w:rPr>
          <w:rFonts w:ascii="Calibri" w:hAnsi="Calibri"/>
          <w:sz w:val="22"/>
          <w:szCs w:val="22"/>
        </w:rPr>
        <w:t>that vital ecosystem</w:t>
      </w:r>
      <w:r w:rsidR="00AD3410" w:rsidRPr="00AD3410">
        <w:rPr>
          <w:rFonts w:ascii="Calibri" w:hAnsi="Calibri"/>
          <w:sz w:val="22"/>
          <w:szCs w:val="22"/>
        </w:rPr>
        <w:t xml:space="preserve"> functions and </w:t>
      </w:r>
      <w:r w:rsidR="00AD3410">
        <w:rPr>
          <w:rFonts w:ascii="Calibri" w:hAnsi="Calibri"/>
          <w:sz w:val="22"/>
          <w:szCs w:val="22"/>
        </w:rPr>
        <w:t xml:space="preserve">the </w:t>
      </w:r>
      <w:r w:rsidR="00AD3410" w:rsidRPr="00AD3410">
        <w:rPr>
          <w:rFonts w:ascii="Calibri" w:hAnsi="Calibri"/>
          <w:sz w:val="22"/>
          <w:szCs w:val="22"/>
        </w:rPr>
        <w:t>ecosystem</w:t>
      </w:r>
      <w:r w:rsidRPr="00AD3410">
        <w:rPr>
          <w:rFonts w:ascii="Calibri" w:hAnsi="Calibri"/>
          <w:sz w:val="22"/>
          <w:szCs w:val="22"/>
        </w:rPr>
        <w:t xml:space="preserve"> services</w:t>
      </w:r>
      <w:r w:rsidR="00AD3410" w:rsidRPr="00AD3410">
        <w:rPr>
          <w:rFonts w:ascii="Calibri" w:hAnsi="Calibri"/>
          <w:sz w:val="22"/>
          <w:szCs w:val="22"/>
        </w:rPr>
        <w:t xml:space="preserve"> they provide to people and nature are fully recognized, maintained, restored and wisely used. </w:t>
      </w:r>
    </w:p>
    <w:p w14:paraId="20A316A6" w14:textId="30A3E95B" w:rsidR="005C795C" w:rsidRPr="00D36E65" w:rsidRDefault="005C795C" w:rsidP="003274CB">
      <w:pPr>
        <w:pBdr>
          <w:top w:val="single" w:sz="4" w:space="1" w:color="auto"/>
          <w:left w:val="single" w:sz="4" w:space="4" w:color="auto"/>
          <w:bottom w:val="single" w:sz="4" w:space="1" w:color="auto"/>
          <w:right w:val="single" w:sz="4" w:space="4" w:color="auto"/>
        </w:pBdr>
        <w:ind w:left="426" w:right="561"/>
        <w:jc w:val="both"/>
        <w:rPr>
          <w:rFonts w:ascii="Calibri" w:hAnsi="Calibri"/>
          <w:sz w:val="22"/>
          <w:szCs w:val="22"/>
        </w:rPr>
      </w:pPr>
    </w:p>
    <w:p w14:paraId="2BA88FC2" w14:textId="77777777" w:rsidR="005C795C" w:rsidRPr="00D36E65" w:rsidRDefault="005C795C" w:rsidP="00DD2C40">
      <w:pPr>
        <w:jc w:val="both"/>
        <w:rPr>
          <w:rFonts w:ascii="Calibri" w:hAnsi="Calibri"/>
          <w:sz w:val="20"/>
          <w:szCs w:val="20"/>
        </w:rPr>
      </w:pPr>
    </w:p>
    <w:p w14:paraId="7C9FDAD1" w14:textId="77777777" w:rsidR="005C795C" w:rsidRPr="00D36E65" w:rsidRDefault="005C795C" w:rsidP="00DD2C40">
      <w:pPr>
        <w:jc w:val="both"/>
        <w:rPr>
          <w:rFonts w:ascii="Calibri" w:hAnsi="Calibri"/>
          <w:sz w:val="20"/>
          <w:szCs w:val="20"/>
        </w:rPr>
      </w:pPr>
    </w:p>
    <w:p w14:paraId="1B9A7FDC" w14:textId="77777777" w:rsidR="005C795C" w:rsidRPr="00D36E65" w:rsidRDefault="005C795C" w:rsidP="00DD2C40">
      <w:pPr>
        <w:jc w:val="both"/>
        <w:rPr>
          <w:rFonts w:ascii="Calibri" w:hAnsi="Calibri"/>
          <w:sz w:val="20"/>
          <w:szCs w:val="20"/>
        </w:rPr>
      </w:pPr>
      <w:r w:rsidRPr="00D36E65">
        <w:rPr>
          <w:rFonts w:ascii="Calibri" w:hAnsi="Calibri"/>
          <w:sz w:val="22"/>
          <w:szCs w:val="22"/>
        </w:rPr>
        <w:t xml:space="preserve"> </w:t>
      </w:r>
    </w:p>
    <w:p w14:paraId="1127DF2F" w14:textId="77777777" w:rsidR="005C795C" w:rsidRPr="00D36E65" w:rsidRDefault="005C795C" w:rsidP="00DD2C40">
      <w:pPr>
        <w:jc w:val="both"/>
        <w:rPr>
          <w:rFonts w:ascii="Calibri" w:hAnsi="Calibri"/>
          <w:sz w:val="20"/>
          <w:szCs w:val="20"/>
        </w:rPr>
      </w:pPr>
      <w:r w:rsidRPr="00D36E65">
        <w:rPr>
          <w:rFonts w:ascii="Calibri" w:hAnsi="Calibri"/>
          <w:sz w:val="20"/>
          <w:szCs w:val="20"/>
        </w:rPr>
        <w:br w:type="page"/>
      </w:r>
    </w:p>
    <w:p w14:paraId="2B2D9078" w14:textId="77777777" w:rsidR="005C795C" w:rsidRPr="001E7448" w:rsidRDefault="005C795C" w:rsidP="00DD2C40">
      <w:pPr>
        <w:jc w:val="both"/>
        <w:rPr>
          <w:rFonts w:ascii="Calibri" w:hAnsi="Calibri"/>
          <w:b/>
          <w:sz w:val="22"/>
          <w:szCs w:val="22"/>
        </w:rPr>
      </w:pPr>
      <w:r w:rsidRPr="001E7448">
        <w:rPr>
          <w:rFonts w:ascii="Calibri" w:hAnsi="Calibri"/>
          <w:b/>
          <w:sz w:val="22"/>
          <w:szCs w:val="22"/>
        </w:rPr>
        <w:lastRenderedPageBreak/>
        <w:t>Rationale</w:t>
      </w:r>
    </w:p>
    <w:p w14:paraId="0E0C2104" w14:textId="77777777" w:rsidR="005C795C" w:rsidRPr="001E7448" w:rsidRDefault="005C795C" w:rsidP="00DD2C40">
      <w:pPr>
        <w:jc w:val="both"/>
        <w:rPr>
          <w:rFonts w:ascii="Calibri" w:hAnsi="Calibri"/>
          <w:sz w:val="22"/>
          <w:szCs w:val="22"/>
        </w:rPr>
      </w:pPr>
    </w:p>
    <w:p w14:paraId="025B4CA1" w14:textId="77777777" w:rsidR="005C795C" w:rsidRPr="001E7448" w:rsidRDefault="005C795C" w:rsidP="00D640E0">
      <w:pPr>
        <w:jc w:val="both"/>
        <w:rPr>
          <w:rFonts w:ascii="Calibri" w:hAnsi="Calibri"/>
          <w:b/>
          <w:sz w:val="22"/>
          <w:szCs w:val="22"/>
        </w:rPr>
      </w:pPr>
      <w:r w:rsidRPr="001E7448">
        <w:rPr>
          <w:rFonts w:ascii="Calibri" w:hAnsi="Calibri"/>
          <w:b/>
          <w:sz w:val="22"/>
          <w:szCs w:val="22"/>
        </w:rPr>
        <w:t>A Vision for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03977C7B" w14:textId="77777777" w:rsidR="005C795C" w:rsidRPr="001E7448" w:rsidRDefault="005C795C" w:rsidP="00D640E0">
      <w:pPr>
        <w:jc w:val="both"/>
        <w:rPr>
          <w:rFonts w:ascii="Calibri" w:hAnsi="Calibri"/>
          <w:i/>
          <w:sz w:val="22"/>
          <w:szCs w:val="22"/>
        </w:rPr>
      </w:pPr>
    </w:p>
    <w:p w14:paraId="69BC870D" w14:textId="01234F44" w:rsidR="005C795C" w:rsidRDefault="005C795C" w:rsidP="001E7448">
      <w:pPr>
        <w:pStyle w:val="ListParagraph"/>
        <w:ind w:left="426"/>
        <w:jc w:val="both"/>
        <w:rPr>
          <w:rFonts w:ascii="Calibri" w:hAnsi="Calibri" w:cs="Calibri"/>
          <w:sz w:val="22"/>
          <w:szCs w:val="22"/>
        </w:rPr>
      </w:pPr>
      <w:r>
        <w:rPr>
          <w:rFonts w:ascii="Calibri" w:hAnsi="Calibri" w:cs="Calibri"/>
          <w:sz w:val="22"/>
          <w:szCs w:val="22"/>
        </w:rPr>
        <w:t>“Wetlands are conserved</w:t>
      </w:r>
      <w:r w:rsidR="00832738">
        <w:rPr>
          <w:rFonts w:ascii="Calibri" w:hAnsi="Calibri" w:cs="Calibri"/>
          <w:sz w:val="22"/>
          <w:szCs w:val="22"/>
        </w:rPr>
        <w:t xml:space="preserve">, </w:t>
      </w:r>
      <w:r>
        <w:rPr>
          <w:rFonts w:ascii="Calibri" w:hAnsi="Calibri" w:cs="Calibri"/>
          <w:sz w:val="22"/>
          <w:szCs w:val="22"/>
        </w:rPr>
        <w:t>wisely used</w:t>
      </w:r>
      <w:r w:rsidR="00832738">
        <w:rPr>
          <w:rFonts w:ascii="Calibri" w:hAnsi="Calibri" w:cs="Calibri"/>
          <w:sz w:val="22"/>
          <w:szCs w:val="22"/>
        </w:rPr>
        <w:t xml:space="preserve">, restored and their </w:t>
      </w:r>
      <w:r>
        <w:rPr>
          <w:rFonts w:ascii="Calibri" w:hAnsi="Calibri" w:cs="Calibri"/>
          <w:sz w:val="22"/>
          <w:szCs w:val="22"/>
        </w:rPr>
        <w:t xml:space="preserve">benefits are </w:t>
      </w:r>
      <w:r w:rsidR="00FF2798">
        <w:rPr>
          <w:rFonts w:ascii="Calibri" w:hAnsi="Calibri" w:cs="Calibri"/>
          <w:sz w:val="22"/>
          <w:szCs w:val="22"/>
        </w:rPr>
        <w:t xml:space="preserve">recognized </w:t>
      </w:r>
      <w:r>
        <w:rPr>
          <w:rFonts w:ascii="Calibri" w:hAnsi="Calibri" w:cs="Calibri"/>
          <w:sz w:val="22"/>
          <w:szCs w:val="22"/>
        </w:rPr>
        <w:t xml:space="preserve">and valued </w:t>
      </w:r>
      <w:r w:rsidR="00832738">
        <w:rPr>
          <w:rFonts w:ascii="Calibri" w:hAnsi="Calibri" w:cs="Calibri"/>
          <w:sz w:val="22"/>
          <w:szCs w:val="22"/>
        </w:rPr>
        <w:t>by all</w:t>
      </w:r>
      <w:r>
        <w:rPr>
          <w:rFonts w:ascii="Calibri" w:hAnsi="Calibri" w:cs="Calibri"/>
          <w:sz w:val="22"/>
          <w:szCs w:val="22"/>
        </w:rPr>
        <w:t xml:space="preserve">” </w:t>
      </w:r>
    </w:p>
    <w:p w14:paraId="4CF78CA1" w14:textId="77777777" w:rsidR="005C795C" w:rsidRPr="001E7448" w:rsidRDefault="005C795C" w:rsidP="00DD2C40">
      <w:pPr>
        <w:ind w:right="1128"/>
        <w:jc w:val="both"/>
        <w:rPr>
          <w:rFonts w:ascii="Calibri" w:hAnsi="Calibri"/>
          <w:b/>
          <w:sz w:val="22"/>
          <w:szCs w:val="22"/>
        </w:rPr>
      </w:pPr>
    </w:p>
    <w:p w14:paraId="4FDACC53" w14:textId="77777777" w:rsidR="005C795C" w:rsidRPr="001E7448" w:rsidRDefault="005C795C" w:rsidP="00DD2C40">
      <w:pPr>
        <w:ind w:right="1128"/>
        <w:jc w:val="both"/>
        <w:rPr>
          <w:rFonts w:ascii="Calibri" w:hAnsi="Calibri"/>
          <w:b/>
          <w:sz w:val="22"/>
          <w:szCs w:val="22"/>
        </w:rPr>
      </w:pPr>
      <w:r w:rsidRPr="001E7448">
        <w:rPr>
          <w:rFonts w:ascii="Calibri" w:hAnsi="Calibri"/>
          <w:b/>
          <w:sz w:val="22"/>
          <w:szCs w:val="22"/>
        </w:rPr>
        <w:t>Background</w:t>
      </w:r>
    </w:p>
    <w:p w14:paraId="17DD676B" w14:textId="77777777" w:rsidR="005C795C" w:rsidRPr="001E7448" w:rsidRDefault="005C795C" w:rsidP="00DD2C40">
      <w:pPr>
        <w:tabs>
          <w:tab w:val="left" w:pos="9064"/>
        </w:tabs>
        <w:ind w:right="-8"/>
        <w:jc w:val="both"/>
        <w:rPr>
          <w:rFonts w:ascii="Calibri" w:hAnsi="Calibri"/>
          <w:sz w:val="22"/>
          <w:szCs w:val="22"/>
        </w:rPr>
      </w:pPr>
    </w:p>
    <w:p w14:paraId="23D5307D" w14:textId="2F677E26" w:rsidR="005C795C" w:rsidRDefault="005C795C" w:rsidP="00471D6C">
      <w:pPr>
        <w:pStyle w:val="ListParagraph"/>
        <w:numPr>
          <w:ilvl w:val="0"/>
          <w:numId w:val="11"/>
        </w:numPr>
        <w:ind w:left="426" w:right="-8" w:hanging="426"/>
        <w:rPr>
          <w:rFonts w:ascii="Calibri" w:hAnsi="Calibri"/>
          <w:sz w:val="22"/>
          <w:szCs w:val="22"/>
        </w:rPr>
      </w:pPr>
      <w:r w:rsidRPr="001E7448">
        <w:rPr>
          <w:rFonts w:ascii="Calibri" w:hAnsi="Calibri"/>
          <w:sz w:val="22"/>
          <w:szCs w:val="22"/>
        </w:rPr>
        <w:t>This is the 4</w:t>
      </w:r>
      <w:r w:rsidRPr="001E7448">
        <w:rPr>
          <w:rFonts w:ascii="Calibri" w:hAnsi="Calibri"/>
          <w:sz w:val="22"/>
          <w:szCs w:val="22"/>
          <w:vertAlign w:val="superscript"/>
        </w:rPr>
        <w:t>th</w:t>
      </w:r>
      <w:r w:rsidRPr="001E7448">
        <w:rPr>
          <w:rFonts w:ascii="Calibri" w:hAnsi="Calibri"/>
          <w:sz w:val="22"/>
          <w:szCs w:val="22"/>
        </w:rPr>
        <w:t xml:space="preserve"> Strategic Plan of the Ramsar Convention, the first of which was prepared in 1997</w:t>
      </w:r>
      <w:r w:rsidRPr="001E7448">
        <w:rPr>
          <w:rStyle w:val="FootnoteReference"/>
          <w:rFonts w:ascii="Calibri" w:hAnsi="Calibri"/>
          <w:sz w:val="22"/>
          <w:szCs w:val="22"/>
        </w:rPr>
        <w:footnoteReference w:id="2"/>
      </w:r>
      <w:r w:rsidRPr="001E7448">
        <w:rPr>
          <w:rFonts w:ascii="Calibri" w:hAnsi="Calibri"/>
          <w:sz w:val="22"/>
          <w:szCs w:val="22"/>
        </w:rPr>
        <w:t xml:space="preserve">. The work of the Convention has since 1997 been </w:t>
      </w:r>
      <w:r w:rsidR="001C0018" w:rsidRPr="001E7448">
        <w:rPr>
          <w:rFonts w:ascii="Calibri" w:hAnsi="Calibri"/>
          <w:sz w:val="22"/>
          <w:szCs w:val="22"/>
        </w:rPr>
        <w:t>organi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around three pillars: </w:t>
      </w:r>
      <w:r>
        <w:rPr>
          <w:rFonts w:ascii="Calibri" w:hAnsi="Calibri"/>
          <w:sz w:val="22"/>
          <w:szCs w:val="22"/>
        </w:rPr>
        <w:t xml:space="preserve">i) </w:t>
      </w:r>
      <w:r w:rsidRPr="00471D6C">
        <w:rPr>
          <w:rFonts w:ascii="Calibri" w:hAnsi="Calibri"/>
          <w:sz w:val="22"/>
          <w:szCs w:val="22"/>
        </w:rPr>
        <w:t xml:space="preserve">the wise use of all wetlands through national plans, policies and legislation, management actions and public education; </w:t>
      </w:r>
      <w:r w:rsidR="00CD1054">
        <w:rPr>
          <w:rFonts w:ascii="Calibri" w:hAnsi="Calibri"/>
          <w:sz w:val="22"/>
          <w:szCs w:val="22"/>
        </w:rPr>
        <w:t>ii</w:t>
      </w:r>
      <w:r>
        <w:rPr>
          <w:rFonts w:ascii="Calibri" w:hAnsi="Calibri"/>
          <w:sz w:val="22"/>
          <w:szCs w:val="22"/>
        </w:rPr>
        <w:t xml:space="preserve">) </w:t>
      </w:r>
      <w:r w:rsidRPr="00471D6C">
        <w:rPr>
          <w:rFonts w:ascii="Calibri" w:hAnsi="Calibri"/>
          <w:sz w:val="22"/>
          <w:szCs w:val="22"/>
        </w:rPr>
        <w:t>the designation and sustainable management of suitable wetlands for inclusion on the list of Wetlands of International Importance; and</w:t>
      </w:r>
      <w:r>
        <w:rPr>
          <w:rFonts w:ascii="Calibri" w:hAnsi="Calibri"/>
          <w:sz w:val="22"/>
          <w:szCs w:val="22"/>
        </w:rPr>
        <w:t xml:space="preserve"> </w:t>
      </w:r>
      <w:r w:rsidR="00CD1054">
        <w:rPr>
          <w:rFonts w:ascii="Calibri" w:hAnsi="Calibri"/>
          <w:sz w:val="22"/>
          <w:szCs w:val="22"/>
        </w:rPr>
        <w:t>iii</w:t>
      </w:r>
      <w:r>
        <w:rPr>
          <w:rFonts w:ascii="Calibri" w:hAnsi="Calibri"/>
          <w:sz w:val="22"/>
          <w:szCs w:val="22"/>
        </w:rPr>
        <w:t>)</w:t>
      </w:r>
      <w:r w:rsidRPr="00471D6C">
        <w:rPr>
          <w:rFonts w:ascii="Calibri" w:hAnsi="Calibri"/>
          <w:sz w:val="22"/>
          <w:szCs w:val="22"/>
        </w:rPr>
        <w:t xml:space="preserve"> international cooperation on transboundary wetlands</w:t>
      </w:r>
      <w:r w:rsidR="0086459A">
        <w:rPr>
          <w:rFonts w:ascii="Calibri" w:hAnsi="Calibri"/>
          <w:sz w:val="22"/>
          <w:szCs w:val="22"/>
        </w:rPr>
        <w:t xml:space="preserve"> </w:t>
      </w:r>
      <w:r>
        <w:rPr>
          <w:rFonts w:ascii="Calibri" w:hAnsi="Calibri"/>
          <w:sz w:val="22"/>
          <w:szCs w:val="22"/>
        </w:rPr>
        <w:t>and</w:t>
      </w:r>
      <w:r w:rsidR="007216CF">
        <w:rPr>
          <w:rFonts w:ascii="Calibri" w:hAnsi="Calibri"/>
          <w:sz w:val="22"/>
          <w:szCs w:val="22"/>
        </w:rPr>
        <w:t xml:space="preserve"> </w:t>
      </w:r>
      <w:r w:rsidRPr="00471D6C">
        <w:rPr>
          <w:rFonts w:ascii="Calibri" w:hAnsi="Calibri"/>
          <w:sz w:val="22"/>
          <w:szCs w:val="22"/>
        </w:rPr>
        <w:t>shared species.</w:t>
      </w:r>
    </w:p>
    <w:p w14:paraId="44B2033A" w14:textId="77777777" w:rsidR="00027C5C" w:rsidRPr="00471D6C" w:rsidRDefault="00027C5C" w:rsidP="00027C5C">
      <w:pPr>
        <w:pStyle w:val="ListParagraph"/>
        <w:ind w:left="426" w:right="-8"/>
        <w:rPr>
          <w:rFonts w:ascii="Calibri" w:hAnsi="Calibri"/>
          <w:sz w:val="22"/>
          <w:szCs w:val="22"/>
        </w:rPr>
      </w:pPr>
    </w:p>
    <w:p w14:paraId="3CCDC114" w14:textId="578C09B9" w:rsidR="00027C5C" w:rsidRDefault="005C795C" w:rsidP="00027C5C">
      <w:pPr>
        <w:pStyle w:val="ListParagraph"/>
        <w:numPr>
          <w:ilvl w:val="0"/>
          <w:numId w:val="11"/>
        </w:numPr>
        <w:ind w:left="426" w:right="-8" w:hanging="426"/>
        <w:rPr>
          <w:rFonts w:ascii="Calibri" w:hAnsi="Calibri"/>
          <w:sz w:val="22"/>
          <w:szCs w:val="22"/>
        </w:rPr>
      </w:pPr>
      <w:r w:rsidRPr="001E7448">
        <w:rPr>
          <w:rFonts w:ascii="Calibri" w:hAnsi="Calibri"/>
          <w:sz w:val="22"/>
          <w:szCs w:val="22"/>
        </w:rPr>
        <w:t xml:space="preserve">The </w:t>
      </w:r>
      <w:r w:rsidRPr="001E7448">
        <w:rPr>
          <w:rFonts w:ascii="Calibri" w:hAnsi="Calibri"/>
          <w:b/>
          <w:sz w:val="22"/>
          <w:szCs w:val="22"/>
        </w:rPr>
        <w:t>wise use of wetlands</w:t>
      </w:r>
      <w:r w:rsidRPr="001E7448">
        <w:rPr>
          <w:rFonts w:ascii="Calibri" w:hAnsi="Calibri"/>
          <w:sz w:val="22"/>
          <w:szCs w:val="22"/>
        </w:rPr>
        <w:t xml:space="preserve"> is the key concept orienting the work of the Ramsar Convention. “Wise use of wetlands” is defined as “the maintenance of their ecological character, achieved through the implementation of ecosystem approaches, within the context of sustainable development”. Wise use therefore has at its heart the conservation and sustainable use of wetlands and their resources, for the benefit of people and nature.</w:t>
      </w:r>
    </w:p>
    <w:p w14:paraId="3C74E087" w14:textId="77777777" w:rsidR="00027C5C" w:rsidRDefault="00027C5C" w:rsidP="00027C5C">
      <w:pPr>
        <w:pStyle w:val="ListParagraph"/>
        <w:ind w:left="426" w:right="-8"/>
        <w:rPr>
          <w:rFonts w:ascii="Calibri" w:hAnsi="Calibri"/>
          <w:sz w:val="22"/>
          <w:szCs w:val="22"/>
        </w:rPr>
      </w:pPr>
    </w:p>
    <w:p w14:paraId="6AD660B9" w14:textId="154257A8" w:rsidR="005C795C" w:rsidRPr="00027C5C" w:rsidRDefault="005C795C" w:rsidP="00027C5C">
      <w:pPr>
        <w:pStyle w:val="ListParagraph"/>
        <w:numPr>
          <w:ilvl w:val="0"/>
          <w:numId w:val="11"/>
        </w:numPr>
        <w:ind w:left="426" w:right="-8" w:hanging="426"/>
        <w:rPr>
          <w:rFonts w:ascii="Calibri" w:hAnsi="Calibri"/>
          <w:sz w:val="22"/>
          <w:szCs w:val="22"/>
        </w:rPr>
      </w:pPr>
      <w:r w:rsidRPr="00027C5C">
        <w:rPr>
          <w:rFonts w:ascii="Calibri" w:hAnsi="Calibri"/>
          <w:sz w:val="22"/>
          <w:szCs w:val="22"/>
        </w:rPr>
        <w:t>In the context of implementation of wetland activities under the Convention on Biological Diversity the Ramsar Convention is recognized as the lead and both conventions are striving to strengthen the cooperation and explore possibilities of synergy. In 2014 the Conference of Parties to the Convention on Biological Diversity invited the Ramsar Convention to provide elements of advice concerning the funding that may be referred to the Global Environmental Facility through the Conference of Parties to the Convention on Biological Diversity</w:t>
      </w:r>
      <w:r w:rsidR="000B53F2">
        <w:rPr>
          <w:rStyle w:val="FootnoteReference"/>
          <w:rFonts w:ascii="Calibri" w:hAnsi="Calibri"/>
          <w:sz w:val="22"/>
          <w:szCs w:val="22"/>
        </w:rPr>
        <w:footnoteReference w:id="3"/>
      </w:r>
      <w:r w:rsidRPr="00027C5C">
        <w:rPr>
          <w:rFonts w:ascii="Calibri" w:hAnsi="Calibri"/>
          <w:sz w:val="22"/>
          <w:szCs w:val="22"/>
        </w:rPr>
        <w:t>.</w:t>
      </w:r>
    </w:p>
    <w:p w14:paraId="4B21E7CE" w14:textId="77777777" w:rsidR="005C795C" w:rsidRPr="001E7448" w:rsidRDefault="005C795C" w:rsidP="005F7CB0">
      <w:pPr>
        <w:tabs>
          <w:tab w:val="left" w:pos="9064"/>
        </w:tabs>
        <w:ind w:right="1128"/>
        <w:jc w:val="both"/>
        <w:rPr>
          <w:rFonts w:ascii="Calibri" w:hAnsi="Calibri"/>
          <w:sz w:val="22"/>
          <w:szCs w:val="22"/>
        </w:rPr>
      </w:pPr>
    </w:p>
    <w:p w14:paraId="6EC6AD57"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Importance of Wetlands</w:t>
      </w:r>
    </w:p>
    <w:p w14:paraId="56F4C4D6" w14:textId="77777777" w:rsidR="005C795C" w:rsidRPr="001E7448" w:rsidRDefault="005C795C" w:rsidP="00DD2C40">
      <w:pPr>
        <w:jc w:val="both"/>
        <w:rPr>
          <w:rFonts w:ascii="Calibri" w:hAnsi="Calibri"/>
          <w:sz w:val="22"/>
          <w:szCs w:val="22"/>
        </w:rPr>
      </w:pPr>
    </w:p>
    <w:p w14:paraId="073024AE" w14:textId="31F8CD34" w:rsidR="005C795C"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Ramsar Convention is the </w:t>
      </w:r>
      <w:r w:rsidR="009F5899">
        <w:rPr>
          <w:rFonts w:ascii="Calibri" w:hAnsi="Calibri"/>
          <w:sz w:val="22"/>
          <w:szCs w:val="22"/>
        </w:rPr>
        <w:t>first Multilateral Environmental Agreement</w:t>
      </w:r>
      <w:r w:rsidR="00E26AA5">
        <w:rPr>
          <w:rFonts w:ascii="Calibri" w:hAnsi="Calibri"/>
          <w:sz w:val="22"/>
          <w:szCs w:val="22"/>
        </w:rPr>
        <w:t xml:space="preserve"> </w:t>
      </w:r>
      <w:r w:rsidR="00CD1054">
        <w:rPr>
          <w:rFonts w:ascii="Calibri" w:hAnsi="Calibri"/>
          <w:sz w:val="22"/>
          <w:szCs w:val="22"/>
        </w:rPr>
        <w:t xml:space="preserve">(MEA) </w:t>
      </w:r>
      <w:r w:rsidR="00E26AA5">
        <w:rPr>
          <w:rFonts w:ascii="Calibri" w:hAnsi="Calibri"/>
          <w:sz w:val="22"/>
          <w:szCs w:val="22"/>
        </w:rPr>
        <w:t>at the global level,</w:t>
      </w:r>
      <w:r w:rsidR="009F5899">
        <w:rPr>
          <w:rFonts w:ascii="Calibri" w:hAnsi="Calibri"/>
          <w:sz w:val="22"/>
          <w:szCs w:val="22"/>
        </w:rPr>
        <w:t xml:space="preserve"> adopted in 1971</w:t>
      </w:r>
      <w:r w:rsidRPr="001E7448">
        <w:rPr>
          <w:rFonts w:ascii="Calibri" w:hAnsi="Calibri"/>
          <w:sz w:val="22"/>
          <w:szCs w:val="22"/>
        </w:rPr>
        <w:t xml:space="preserve">. The Ramsar Sites network constitutes the largest network of officially </w:t>
      </w:r>
      <w:r w:rsidR="001C0018" w:rsidRPr="001E7448">
        <w:rPr>
          <w:rFonts w:ascii="Calibri" w:hAnsi="Calibri"/>
          <w:sz w:val="22"/>
          <w:szCs w:val="22"/>
        </w:rPr>
        <w:t>recogni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internationally important areas in the world. This network of wetlands, comprising </w:t>
      </w:r>
      <w:r w:rsidR="0037416F">
        <w:rPr>
          <w:rFonts w:ascii="Calibri" w:hAnsi="Calibri"/>
          <w:sz w:val="22"/>
          <w:szCs w:val="22"/>
        </w:rPr>
        <w:t>2,208</w:t>
      </w:r>
      <w:r w:rsidRPr="001E7448">
        <w:rPr>
          <w:rFonts w:ascii="Calibri" w:hAnsi="Calibri"/>
          <w:sz w:val="22"/>
          <w:szCs w:val="22"/>
        </w:rPr>
        <w:t xml:space="preserve"> </w:t>
      </w:r>
      <w:r w:rsidR="009F5899">
        <w:rPr>
          <w:rFonts w:ascii="Calibri" w:hAnsi="Calibri"/>
          <w:sz w:val="22"/>
          <w:szCs w:val="22"/>
        </w:rPr>
        <w:t>Ramsar S</w:t>
      </w:r>
      <w:r w:rsidRPr="001E7448">
        <w:rPr>
          <w:rFonts w:ascii="Calibri" w:hAnsi="Calibri"/>
          <w:sz w:val="22"/>
          <w:szCs w:val="22"/>
        </w:rPr>
        <w:t>it</w:t>
      </w:r>
      <w:r w:rsidR="0037416F">
        <w:rPr>
          <w:rFonts w:ascii="Calibri" w:hAnsi="Calibri"/>
          <w:sz w:val="22"/>
          <w:szCs w:val="22"/>
        </w:rPr>
        <w:t>es covering 210</w:t>
      </w:r>
      <w:r w:rsidR="000408C9">
        <w:rPr>
          <w:rFonts w:ascii="Calibri" w:hAnsi="Calibri"/>
          <w:sz w:val="22"/>
          <w:szCs w:val="22"/>
        </w:rPr>
        <w:t>.</w:t>
      </w:r>
      <w:r w:rsidR="0037416F">
        <w:rPr>
          <w:rFonts w:ascii="Calibri" w:hAnsi="Calibri"/>
          <w:sz w:val="22"/>
          <w:szCs w:val="22"/>
        </w:rPr>
        <w:t>7</w:t>
      </w:r>
      <w:r w:rsidRPr="001E7448">
        <w:rPr>
          <w:rStyle w:val="FootnoteReference"/>
          <w:rFonts w:ascii="Calibri" w:hAnsi="Calibri"/>
          <w:sz w:val="22"/>
          <w:szCs w:val="22"/>
        </w:rPr>
        <w:footnoteReference w:id="4"/>
      </w:r>
      <w:r w:rsidRPr="001E7448">
        <w:rPr>
          <w:rFonts w:ascii="Calibri" w:hAnsi="Calibri"/>
          <w:sz w:val="22"/>
          <w:szCs w:val="22"/>
        </w:rPr>
        <w:t xml:space="preserve"> million hectares</w:t>
      </w:r>
      <w:r w:rsidR="009F5899">
        <w:rPr>
          <w:rFonts w:ascii="Calibri" w:hAnsi="Calibri"/>
          <w:sz w:val="22"/>
          <w:szCs w:val="22"/>
        </w:rPr>
        <w:t xml:space="preserve"> as of </w:t>
      </w:r>
      <w:r w:rsidR="0037416F" w:rsidRPr="0037416F">
        <w:rPr>
          <w:rFonts w:ascii="Calibri" w:hAnsi="Calibri"/>
          <w:sz w:val="22"/>
          <w:szCs w:val="22"/>
        </w:rPr>
        <w:t xml:space="preserve">8 </w:t>
      </w:r>
      <w:r w:rsidR="00E26AA5" w:rsidRPr="0037416F">
        <w:rPr>
          <w:rFonts w:ascii="Calibri" w:hAnsi="Calibri"/>
          <w:sz w:val="22"/>
          <w:szCs w:val="22"/>
        </w:rPr>
        <w:t>June 2015</w:t>
      </w:r>
      <w:r w:rsidRPr="0037416F">
        <w:rPr>
          <w:rFonts w:ascii="Calibri" w:hAnsi="Calibri"/>
          <w:sz w:val="22"/>
          <w:szCs w:val="22"/>
        </w:rPr>
        <w:t>, constitutes</w:t>
      </w:r>
      <w:r w:rsidRPr="001E7448">
        <w:rPr>
          <w:rFonts w:ascii="Calibri" w:hAnsi="Calibri"/>
          <w:sz w:val="22"/>
          <w:szCs w:val="22"/>
        </w:rPr>
        <w:t xml:space="preserve"> the backbone of a global network of </w:t>
      </w:r>
      <w:r w:rsidRPr="00C176EE">
        <w:rPr>
          <w:rFonts w:ascii="Calibri" w:hAnsi="Calibri"/>
          <w:sz w:val="22"/>
          <w:szCs w:val="22"/>
        </w:rPr>
        <w:t xml:space="preserve">wetlands that </w:t>
      </w:r>
      <w:r w:rsidR="00C176EE">
        <w:rPr>
          <w:rFonts w:ascii="Calibri" w:hAnsi="Calibri"/>
          <w:sz w:val="22"/>
          <w:szCs w:val="22"/>
        </w:rPr>
        <w:t>maintain vital</w:t>
      </w:r>
      <w:r w:rsidRPr="00C176EE">
        <w:rPr>
          <w:rFonts w:ascii="Calibri" w:hAnsi="Calibri"/>
          <w:sz w:val="22"/>
          <w:szCs w:val="22"/>
        </w:rPr>
        <w:t xml:space="preserve"> functions </w:t>
      </w:r>
      <w:r w:rsidR="00C176EE" w:rsidRPr="00C176EE">
        <w:rPr>
          <w:rFonts w:ascii="Calibri" w:hAnsi="Calibri"/>
          <w:sz w:val="22"/>
          <w:szCs w:val="22"/>
        </w:rPr>
        <w:t xml:space="preserve">and </w:t>
      </w:r>
      <w:r w:rsidR="00C176EE">
        <w:rPr>
          <w:rFonts w:ascii="Calibri" w:hAnsi="Calibri"/>
          <w:sz w:val="22"/>
          <w:szCs w:val="22"/>
        </w:rPr>
        <w:t xml:space="preserve">provide </w:t>
      </w:r>
      <w:r w:rsidR="00C176EE" w:rsidRPr="00C176EE">
        <w:rPr>
          <w:rFonts w:ascii="Calibri" w:hAnsi="Calibri"/>
          <w:sz w:val="22"/>
          <w:szCs w:val="22"/>
        </w:rPr>
        <w:t>ecosystem services for both people and nature</w:t>
      </w:r>
      <w:r w:rsidRPr="00C176EE">
        <w:rPr>
          <w:rFonts w:ascii="Calibri" w:hAnsi="Calibri"/>
          <w:sz w:val="22"/>
          <w:szCs w:val="22"/>
        </w:rPr>
        <w:t>. The identification</w:t>
      </w:r>
      <w:r w:rsidRPr="001E7448">
        <w:rPr>
          <w:rFonts w:ascii="Calibri" w:hAnsi="Calibri"/>
          <w:sz w:val="22"/>
          <w:szCs w:val="22"/>
        </w:rPr>
        <w:t xml:space="preserve"> and the management of these wetlands, for conservation and sustainability, is a core purpose of the Convention, essential for the reali</w:t>
      </w:r>
      <w:r w:rsidR="001C0018">
        <w:rPr>
          <w:rFonts w:ascii="Calibri" w:hAnsi="Calibri"/>
          <w:sz w:val="22"/>
          <w:szCs w:val="22"/>
        </w:rPr>
        <w:t>z</w:t>
      </w:r>
      <w:r w:rsidRPr="001E7448">
        <w:rPr>
          <w:rFonts w:ascii="Calibri" w:hAnsi="Calibri"/>
          <w:sz w:val="22"/>
          <w:szCs w:val="22"/>
        </w:rPr>
        <w:t>ation of long-term benefits for biological diversity and people</w:t>
      </w:r>
      <w:r w:rsidR="00FF2798" w:rsidRPr="00FF2798">
        <w:rPr>
          <w:rFonts w:ascii="Calibri" w:hAnsi="Calibri"/>
          <w:sz w:val="22"/>
          <w:szCs w:val="22"/>
        </w:rPr>
        <w:t xml:space="preserve"> </w:t>
      </w:r>
      <w:r w:rsidR="00FF2798">
        <w:rPr>
          <w:rFonts w:ascii="Calibri" w:hAnsi="Calibri"/>
          <w:sz w:val="22"/>
          <w:szCs w:val="22"/>
        </w:rPr>
        <w:t>taking into account different approaches and visions</w:t>
      </w:r>
      <w:r w:rsidRPr="001E7448">
        <w:rPr>
          <w:rFonts w:ascii="Calibri" w:hAnsi="Calibri"/>
          <w:sz w:val="22"/>
          <w:szCs w:val="22"/>
        </w:rPr>
        <w:t>.</w:t>
      </w:r>
    </w:p>
    <w:p w14:paraId="76DE8F4C" w14:textId="77777777" w:rsidR="005C795C" w:rsidRPr="001E7448" w:rsidRDefault="005C795C" w:rsidP="001E7448">
      <w:pPr>
        <w:pStyle w:val="ListParagraph"/>
        <w:ind w:left="426" w:hanging="426"/>
        <w:rPr>
          <w:rFonts w:ascii="Calibri" w:hAnsi="Calibri"/>
          <w:sz w:val="22"/>
          <w:szCs w:val="22"/>
        </w:rPr>
      </w:pPr>
    </w:p>
    <w:p w14:paraId="532C3F6F"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Wetlands are </w:t>
      </w:r>
      <w:r w:rsidRPr="001E7448">
        <w:rPr>
          <w:rFonts w:ascii="Calibri" w:hAnsi="Calibri" w:cs="Verdana"/>
          <w:sz w:val="22"/>
          <w:szCs w:val="22"/>
        </w:rPr>
        <w:t>areas of marsh, fen, peatland or water, whether natural or artificial, permanent or temporary, with water that is static or flowing, fresh, brackish or salt, including areas of marine water the depth of which at low tide does not exceed six metres.</w:t>
      </w:r>
    </w:p>
    <w:p w14:paraId="638A63A8" w14:textId="77777777" w:rsidR="005C795C" w:rsidRPr="001E7448" w:rsidRDefault="005C795C" w:rsidP="001E7448">
      <w:pPr>
        <w:ind w:left="426" w:hanging="426"/>
        <w:rPr>
          <w:rFonts w:ascii="Calibri" w:hAnsi="Calibri"/>
          <w:sz w:val="22"/>
          <w:szCs w:val="22"/>
        </w:rPr>
      </w:pPr>
    </w:p>
    <w:p w14:paraId="4F1E182B"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lastRenderedPageBreak/>
        <w:t>Wetlands</w:t>
      </w:r>
      <w:r>
        <w:rPr>
          <w:rFonts w:ascii="Calibri" w:hAnsi="Calibri"/>
          <w:sz w:val="22"/>
          <w:szCs w:val="22"/>
        </w:rPr>
        <w:t xml:space="preserve"> </w:t>
      </w:r>
      <w:r w:rsidRPr="001E7448">
        <w:rPr>
          <w:rFonts w:ascii="Calibri" w:hAnsi="Calibri"/>
          <w:sz w:val="22"/>
          <w:szCs w:val="22"/>
        </w:rPr>
        <w:t xml:space="preserve">deliver a wide range of ecosystem services such as </w:t>
      </w:r>
      <w:r>
        <w:rPr>
          <w:rFonts w:ascii="Calibri" w:hAnsi="Calibri"/>
          <w:sz w:val="22"/>
          <w:szCs w:val="22"/>
        </w:rPr>
        <w:t xml:space="preserve">biodiversity, </w:t>
      </w:r>
      <w:r w:rsidRPr="001E7448">
        <w:rPr>
          <w:rFonts w:ascii="Calibri" w:hAnsi="Calibri"/>
          <w:sz w:val="22"/>
          <w:szCs w:val="22"/>
        </w:rPr>
        <w:t>water supply, water purification, climate regulation, flood regulation, coastal protection, useful fibres, spiritual and cultural inspiration</w:t>
      </w:r>
      <w:r w:rsidRPr="001E7448" w:rsidDel="006C1060">
        <w:rPr>
          <w:rFonts w:ascii="Calibri" w:hAnsi="Calibri"/>
          <w:sz w:val="22"/>
          <w:szCs w:val="22"/>
        </w:rPr>
        <w:t xml:space="preserve"> </w:t>
      </w:r>
      <w:r w:rsidRPr="001E7448">
        <w:rPr>
          <w:rFonts w:ascii="Calibri" w:hAnsi="Calibri"/>
          <w:sz w:val="22"/>
          <w:szCs w:val="22"/>
        </w:rPr>
        <w:t>and tourism.</w:t>
      </w:r>
    </w:p>
    <w:p w14:paraId="5092184A" w14:textId="77777777" w:rsidR="005C795C" w:rsidRPr="001E7448" w:rsidRDefault="005C795C" w:rsidP="001E7448">
      <w:pPr>
        <w:ind w:left="426" w:hanging="426"/>
        <w:rPr>
          <w:rFonts w:ascii="Calibri" w:hAnsi="Calibri"/>
          <w:sz w:val="22"/>
          <w:szCs w:val="22"/>
        </w:rPr>
      </w:pPr>
    </w:p>
    <w:p w14:paraId="0FBAB397" w14:textId="77777777" w:rsidR="005C795C" w:rsidRDefault="005C795C" w:rsidP="00F26418">
      <w:pPr>
        <w:pStyle w:val="ListParagraph"/>
        <w:numPr>
          <w:ilvl w:val="0"/>
          <w:numId w:val="11"/>
        </w:numPr>
        <w:ind w:left="426" w:hanging="426"/>
        <w:rPr>
          <w:rFonts w:ascii="Calibri" w:hAnsi="Calibri"/>
          <w:sz w:val="22"/>
          <w:szCs w:val="22"/>
        </w:rPr>
      </w:pPr>
      <w:r w:rsidRPr="001E7448">
        <w:rPr>
          <w:rFonts w:ascii="Calibri" w:hAnsi="Calibri"/>
          <w:sz w:val="22"/>
          <w:szCs w:val="22"/>
        </w:rPr>
        <w:t>Wetlands play a key role in economic activity linked to transportation, food production, water risk management, pollution control, fishing and hunting, leisure and the provision of ecological infrastructure.</w:t>
      </w:r>
    </w:p>
    <w:p w14:paraId="13577C9E" w14:textId="77777777" w:rsidR="005C795C" w:rsidRPr="00F26418" w:rsidRDefault="005C795C" w:rsidP="00F26418">
      <w:pPr>
        <w:pStyle w:val="ListParagraph"/>
        <w:ind w:left="426"/>
        <w:rPr>
          <w:rFonts w:ascii="Calibri" w:hAnsi="Calibri"/>
          <w:sz w:val="22"/>
          <w:szCs w:val="22"/>
        </w:rPr>
      </w:pPr>
    </w:p>
    <w:p w14:paraId="1E547951"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Most of the water we collect and use comes from wetlands</w:t>
      </w:r>
      <w:r w:rsidRPr="001E7448">
        <w:rPr>
          <w:rStyle w:val="FootnoteReference"/>
          <w:rFonts w:ascii="Calibri" w:hAnsi="Calibri"/>
          <w:sz w:val="22"/>
          <w:szCs w:val="22"/>
        </w:rPr>
        <w:footnoteReference w:id="5"/>
      </w:r>
      <w:r w:rsidRPr="001E7448">
        <w:rPr>
          <w:rFonts w:ascii="Calibri" w:hAnsi="Calibri"/>
          <w:sz w:val="22"/>
          <w:szCs w:val="22"/>
        </w:rPr>
        <w:t xml:space="preserve">. However, water is unevenly distributed and today, over 700 million people live without access to safe drinking water. </w:t>
      </w:r>
      <w:r>
        <w:rPr>
          <w:rFonts w:ascii="Calibri" w:hAnsi="Calibri"/>
          <w:sz w:val="22"/>
          <w:szCs w:val="22"/>
        </w:rPr>
        <w:t>In addition 2.5 billion people lack sanitation impacting further on wetlands</w:t>
      </w:r>
      <w:r>
        <w:rPr>
          <w:rStyle w:val="FootnoteReference"/>
          <w:rFonts w:ascii="Calibri" w:hAnsi="Calibri"/>
          <w:sz w:val="22"/>
          <w:szCs w:val="22"/>
        </w:rPr>
        <w:footnoteReference w:id="6"/>
      </w:r>
      <w:r>
        <w:rPr>
          <w:rFonts w:ascii="Calibri" w:hAnsi="Calibri"/>
          <w:sz w:val="22"/>
          <w:szCs w:val="22"/>
        </w:rPr>
        <w:t>.</w:t>
      </w:r>
    </w:p>
    <w:p w14:paraId="29BEC995" w14:textId="77777777" w:rsidR="005C795C" w:rsidRPr="001E7448" w:rsidRDefault="005C795C" w:rsidP="001E7448">
      <w:pPr>
        <w:ind w:left="426" w:hanging="426"/>
        <w:rPr>
          <w:rFonts w:ascii="Calibri" w:hAnsi="Calibri"/>
          <w:sz w:val="22"/>
          <w:szCs w:val="22"/>
        </w:rPr>
      </w:pPr>
    </w:p>
    <w:p w14:paraId="1748129A"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Wetlands are too often equated with wastelands and there is little awareness of the vital services that wetlands bring. </w:t>
      </w:r>
    </w:p>
    <w:p w14:paraId="42FE5DA2" w14:textId="77777777" w:rsidR="005C795C" w:rsidRPr="001E7448" w:rsidRDefault="005C795C" w:rsidP="001E7448">
      <w:pPr>
        <w:pStyle w:val="ListParagraph"/>
        <w:rPr>
          <w:rFonts w:ascii="Calibri" w:hAnsi="Calibri"/>
          <w:sz w:val="22"/>
          <w:szCs w:val="22"/>
        </w:rPr>
      </w:pPr>
    </w:p>
    <w:p w14:paraId="335AF8D4" w14:textId="1569A7F0" w:rsidR="005C795C" w:rsidRPr="00612D47" w:rsidRDefault="00E26AA5" w:rsidP="00F26418">
      <w:pPr>
        <w:jc w:val="both"/>
        <w:rPr>
          <w:rFonts w:ascii="Calibri" w:hAnsi="Calibri"/>
          <w:b/>
          <w:sz w:val="22"/>
          <w:szCs w:val="22"/>
        </w:rPr>
      </w:pPr>
      <w:r w:rsidRPr="00612D47">
        <w:rPr>
          <w:rFonts w:ascii="Calibri" w:hAnsi="Calibri"/>
          <w:b/>
          <w:sz w:val="22"/>
          <w:szCs w:val="22"/>
        </w:rPr>
        <w:t xml:space="preserve">Trends in </w:t>
      </w:r>
      <w:r w:rsidR="005C795C" w:rsidRPr="00612D47">
        <w:rPr>
          <w:rFonts w:ascii="Calibri" w:hAnsi="Calibri"/>
          <w:b/>
          <w:sz w:val="22"/>
          <w:szCs w:val="22"/>
        </w:rPr>
        <w:t>Wetland</w:t>
      </w:r>
      <w:r w:rsidRPr="00612D47">
        <w:rPr>
          <w:rFonts w:ascii="Calibri" w:hAnsi="Calibri"/>
          <w:b/>
          <w:sz w:val="22"/>
          <w:szCs w:val="22"/>
        </w:rPr>
        <w:t>s</w:t>
      </w:r>
      <w:r w:rsidR="005C795C" w:rsidRPr="00612D47">
        <w:rPr>
          <w:rFonts w:ascii="Calibri" w:hAnsi="Calibri"/>
          <w:b/>
          <w:sz w:val="22"/>
          <w:szCs w:val="22"/>
        </w:rPr>
        <w:t xml:space="preserve"> </w:t>
      </w:r>
    </w:p>
    <w:p w14:paraId="4408A2D9" w14:textId="77777777" w:rsidR="005C795C" w:rsidRPr="001E7448" w:rsidRDefault="005C795C" w:rsidP="00DD2C40">
      <w:pPr>
        <w:jc w:val="both"/>
        <w:rPr>
          <w:rFonts w:ascii="Calibri" w:hAnsi="Calibri"/>
          <w:sz w:val="22"/>
          <w:szCs w:val="22"/>
        </w:rPr>
      </w:pPr>
    </w:p>
    <w:p w14:paraId="60A05D04" w14:textId="30E502AF" w:rsidR="005C795C" w:rsidRDefault="005C795C" w:rsidP="004E25BB">
      <w:pPr>
        <w:pStyle w:val="ListParagraph"/>
        <w:numPr>
          <w:ilvl w:val="0"/>
          <w:numId w:val="11"/>
        </w:numPr>
        <w:ind w:left="426" w:hanging="426"/>
        <w:rPr>
          <w:rFonts w:ascii="Calibri" w:hAnsi="Calibri"/>
          <w:sz w:val="22"/>
          <w:szCs w:val="22"/>
        </w:rPr>
      </w:pPr>
      <w:r w:rsidRPr="004E25BB">
        <w:rPr>
          <w:rFonts w:ascii="Calibri" w:hAnsi="Calibri"/>
          <w:sz w:val="22"/>
          <w:szCs w:val="22"/>
        </w:rPr>
        <w:t>At a global level, the Millennium Ecosystem Assessment</w:t>
      </w:r>
      <w:r w:rsidRPr="001E7448">
        <w:rPr>
          <w:rStyle w:val="FootnoteReference"/>
          <w:rFonts w:ascii="Calibri" w:hAnsi="Calibri"/>
          <w:sz w:val="22"/>
          <w:szCs w:val="22"/>
        </w:rPr>
        <w:footnoteReference w:id="7"/>
      </w:r>
      <w:r w:rsidRPr="004E25BB">
        <w:rPr>
          <w:rFonts w:ascii="Calibri" w:hAnsi="Calibri"/>
          <w:sz w:val="22"/>
          <w:szCs w:val="22"/>
        </w:rPr>
        <w:t xml:space="preserve"> found that inland and coastal wetland ecosystems were (in 2005) being lost at a rate faster than that of any other ecosystem, and the trend towards loss of wetlands resources has not been reversed since. The primary indirect drivers of this degradation and loss are identified as population growth and </w:t>
      </w:r>
      <w:r w:rsidR="00B44787">
        <w:rPr>
          <w:rFonts w:ascii="Calibri" w:hAnsi="Calibri"/>
          <w:sz w:val="22"/>
          <w:szCs w:val="22"/>
        </w:rPr>
        <w:t>change in economic activity</w:t>
      </w:r>
      <w:r w:rsidRPr="004E25BB">
        <w:rPr>
          <w:rFonts w:ascii="Calibri" w:hAnsi="Calibri"/>
          <w:sz w:val="22"/>
          <w:szCs w:val="22"/>
        </w:rPr>
        <w:t>; the primary direct drivers of degradation and loss are identified as infrastructure development, land conversion, water</w:t>
      </w:r>
      <w:r>
        <w:rPr>
          <w:rFonts w:ascii="Calibri" w:hAnsi="Calibri"/>
          <w:sz w:val="22"/>
          <w:szCs w:val="22"/>
        </w:rPr>
        <w:t xml:space="preserve"> use</w:t>
      </w:r>
      <w:r w:rsidRPr="004E25BB">
        <w:rPr>
          <w:rFonts w:ascii="Calibri" w:hAnsi="Calibri"/>
          <w:sz w:val="22"/>
          <w:szCs w:val="22"/>
        </w:rPr>
        <w:t xml:space="preserve">, eutrophication and pollution, overharvesting, overexploitation of wetland resources, </w:t>
      </w:r>
      <w:r>
        <w:rPr>
          <w:rFonts w:ascii="Calibri" w:hAnsi="Calibri"/>
          <w:sz w:val="22"/>
          <w:szCs w:val="22"/>
        </w:rPr>
        <w:t xml:space="preserve">climate change </w:t>
      </w:r>
      <w:r w:rsidRPr="004E25BB">
        <w:rPr>
          <w:rFonts w:ascii="Calibri" w:hAnsi="Calibri"/>
          <w:sz w:val="22"/>
          <w:szCs w:val="22"/>
        </w:rPr>
        <w:t>and invasive alien species.</w:t>
      </w:r>
    </w:p>
    <w:p w14:paraId="031D3FBE" w14:textId="77777777" w:rsidR="005C795C" w:rsidRDefault="005C795C" w:rsidP="00F26418">
      <w:pPr>
        <w:pStyle w:val="ListParagraph"/>
        <w:ind w:left="426"/>
        <w:rPr>
          <w:rFonts w:ascii="Calibri" w:hAnsi="Calibri"/>
          <w:sz w:val="22"/>
          <w:szCs w:val="22"/>
        </w:rPr>
      </w:pPr>
    </w:p>
    <w:p w14:paraId="142314F9" w14:textId="34E5A12B" w:rsidR="005C795C" w:rsidRPr="00612D47" w:rsidRDefault="005C795C" w:rsidP="00612D47">
      <w:pPr>
        <w:pStyle w:val="ListParagraph"/>
        <w:numPr>
          <w:ilvl w:val="0"/>
          <w:numId w:val="11"/>
        </w:numPr>
        <w:ind w:left="426" w:hanging="426"/>
        <w:rPr>
          <w:rFonts w:ascii="Calibri" w:hAnsi="Calibri"/>
          <w:sz w:val="22"/>
          <w:szCs w:val="22"/>
        </w:rPr>
      </w:pPr>
      <w:r w:rsidRPr="00612D47">
        <w:rPr>
          <w:rFonts w:ascii="Calibri" w:hAnsi="Calibri"/>
          <w:sz w:val="22"/>
          <w:szCs w:val="22"/>
        </w:rPr>
        <w:t>A recent study</w:t>
      </w:r>
      <w:r w:rsidRPr="0000672F">
        <w:rPr>
          <w:rFonts w:ascii="Calibri" w:hAnsi="Calibri"/>
          <w:sz w:val="22"/>
          <w:szCs w:val="22"/>
          <w:vertAlign w:val="superscript"/>
        </w:rPr>
        <w:footnoteReference w:id="8"/>
      </w:r>
      <w:r w:rsidRPr="0000672F">
        <w:rPr>
          <w:rFonts w:ascii="Calibri" w:hAnsi="Calibri"/>
          <w:sz w:val="22"/>
          <w:szCs w:val="22"/>
          <w:vertAlign w:val="superscript"/>
        </w:rPr>
        <w:t xml:space="preserve"> </w:t>
      </w:r>
      <w:r w:rsidRPr="00612D47">
        <w:rPr>
          <w:rFonts w:ascii="Calibri" w:hAnsi="Calibri"/>
          <w:sz w:val="22"/>
          <w:szCs w:val="22"/>
        </w:rPr>
        <w:t>of long-term and recent trends in global wetland area, based on a review of 189 reports of change in wetland areas finds that the reported long-term loss of natural wetlands averages between 54</w:t>
      </w:r>
      <w:r w:rsidR="00CD1054">
        <w:rPr>
          <w:rFonts w:ascii="Calibri" w:hAnsi="Calibri"/>
          <w:sz w:val="22"/>
          <w:szCs w:val="22"/>
        </w:rPr>
        <w:t>%</w:t>
      </w:r>
      <w:r w:rsidRPr="00612D47">
        <w:rPr>
          <w:rFonts w:ascii="Calibri" w:hAnsi="Calibri"/>
          <w:sz w:val="22"/>
          <w:szCs w:val="22"/>
        </w:rPr>
        <w:t xml:space="preserve"> </w:t>
      </w:r>
      <w:r w:rsidR="00CD1054">
        <w:rPr>
          <w:rFonts w:ascii="Calibri" w:hAnsi="Calibri"/>
          <w:sz w:val="22"/>
          <w:szCs w:val="22"/>
        </w:rPr>
        <w:t>and</w:t>
      </w:r>
      <w:r w:rsidRPr="00612D47">
        <w:rPr>
          <w:rFonts w:ascii="Calibri" w:hAnsi="Calibri"/>
          <w:sz w:val="22"/>
          <w:szCs w:val="22"/>
        </w:rPr>
        <w:t xml:space="preserve"> 57% but that loss may have been as high as 87% since 1700 AD. There has been a much (3.7 times) faster rate of wetland loss during the 20th and early 21st centuries, with a loss of 64</w:t>
      </w:r>
      <w:r w:rsidR="00CD1054">
        <w:rPr>
          <w:rFonts w:ascii="Calibri" w:hAnsi="Calibri"/>
          <w:sz w:val="22"/>
          <w:szCs w:val="22"/>
        </w:rPr>
        <w:t xml:space="preserve">% to </w:t>
      </w:r>
      <w:r w:rsidRPr="00612D47">
        <w:rPr>
          <w:rFonts w:ascii="Calibri" w:hAnsi="Calibri"/>
          <w:sz w:val="22"/>
          <w:szCs w:val="22"/>
        </w:rPr>
        <w:t xml:space="preserve">71%of wetlands since 1900. Conversion of coastal natural wetlands </w:t>
      </w:r>
      <w:r w:rsidR="00024D46">
        <w:rPr>
          <w:rFonts w:ascii="Calibri" w:hAnsi="Calibri"/>
          <w:sz w:val="22"/>
          <w:szCs w:val="22"/>
        </w:rPr>
        <w:t xml:space="preserve">has </w:t>
      </w:r>
      <w:r w:rsidRPr="00612D47">
        <w:rPr>
          <w:rFonts w:ascii="Calibri" w:hAnsi="Calibri"/>
          <w:sz w:val="22"/>
          <w:szCs w:val="22"/>
        </w:rPr>
        <w:t>accelerated more than that of inland natural wetlands in the 20</w:t>
      </w:r>
      <w:r w:rsidRPr="00CD1054">
        <w:rPr>
          <w:rFonts w:ascii="Calibri" w:hAnsi="Calibri"/>
          <w:sz w:val="22"/>
          <w:szCs w:val="22"/>
          <w:vertAlign w:val="superscript"/>
        </w:rPr>
        <w:t>th</w:t>
      </w:r>
      <w:r w:rsidRPr="00612D47">
        <w:rPr>
          <w:rFonts w:ascii="Calibri" w:hAnsi="Calibri"/>
          <w:sz w:val="22"/>
          <w:szCs w:val="22"/>
        </w:rPr>
        <w:t xml:space="preserve"> century and that conversion and loss is continuing in all parts of the world, and particularly rapidly in Asia. </w:t>
      </w:r>
    </w:p>
    <w:p w14:paraId="0A618166" w14:textId="77777777" w:rsidR="005C795C" w:rsidRPr="001E7448" w:rsidRDefault="005C795C" w:rsidP="001E7448">
      <w:pPr>
        <w:ind w:left="426" w:hanging="426"/>
        <w:rPr>
          <w:rFonts w:ascii="Calibri" w:hAnsi="Calibri"/>
          <w:sz w:val="22"/>
          <w:szCs w:val="22"/>
        </w:rPr>
      </w:pPr>
    </w:p>
    <w:p w14:paraId="3F6EAD88" w14:textId="7E681D28" w:rsidR="0000672F" w:rsidRDefault="00034F6C" w:rsidP="000574D9">
      <w:pPr>
        <w:pStyle w:val="ListParagraph"/>
        <w:numPr>
          <w:ilvl w:val="0"/>
          <w:numId w:val="11"/>
        </w:numPr>
        <w:ind w:left="426" w:hanging="426"/>
        <w:rPr>
          <w:rFonts w:ascii="Calibri" w:hAnsi="Calibri"/>
          <w:sz w:val="22"/>
          <w:szCs w:val="22"/>
        </w:rPr>
      </w:pPr>
      <w:r>
        <w:rPr>
          <w:rFonts w:ascii="Calibri" w:hAnsi="Calibri"/>
          <w:sz w:val="22"/>
          <w:szCs w:val="22"/>
        </w:rPr>
        <w:t xml:space="preserve">In the report </w:t>
      </w:r>
      <w:r w:rsidRPr="00CD1054">
        <w:rPr>
          <w:rFonts w:ascii="Calibri" w:hAnsi="Calibri"/>
          <w:i/>
          <w:sz w:val="22"/>
          <w:szCs w:val="22"/>
        </w:rPr>
        <w:t>Changes in the Global value of Ecosystem Services</w:t>
      </w:r>
      <w:r>
        <w:rPr>
          <w:rStyle w:val="FootnoteReference"/>
          <w:rFonts w:ascii="Calibri" w:hAnsi="Calibri"/>
          <w:sz w:val="22"/>
          <w:szCs w:val="22"/>
        </w:rPr>
        <w:footnoteReference w:id="9"/>
      </w:r>
      <w:r>
        <w:rPr>
          <w:rFonts w:ascii="Calibri" w:hAnsi="Calibri"/>
          <w:sz w:val="22"/>
          <w:szCs w:val="22"/>
        </w:rPr>
        <w:t>, t</w:t>
      </w:r>
      <w:r w:rsidR="0000672F" w:rsidRPr="0000672F">
        <w:rPr>
          <w:rFonts w:ascii="Calibri" w:hAnsi="Calibri"/>
          <w:sz w:val="22"/>
          <w:szCs w:val="22"/>
        </w:rPr>
        <w:t>he costs of loss of freshwater wetlands worldwide from 1997 to 2011 has been valued at US$2.7 trillion per year, the costs of loss of tidal marshes / mangroves has been estimated at US$7.2 trillion per year and the loss of coral reefs has been estimated at US$11.9 trillion.</w:t>
      </w:r>
    </w:p>
    <w:p w14:paraId="01717B0D" w14:textId="77777777" w:rsidR="0000672F" w:rsidRPr="0000672F" w:rsidRDefault="0000672F" w:rsidP="0000672F">
      <w:pPr>
        <w:pStyle w:val="ListParagraph"/>
        <w:ind w:left="360"/>
        <w:rPr>
          <w:rFonts w:ascii="Calibri" w:hAnsi="Calibri"/>
          <w:sz w:val="22"/>
          <w:szCs w:val="22"/>
        </w:rPr>
      </w:pPr>
    </w:p>
    <w:p w14:paraId="4CB93E50" w14:textId="4D764F3E" w:rsidR="005C795C" w:rsidRPr="001E7448" w:rsidRDefault="005C795C" w:rsidP="001E7448">
      <w:pPr>
        <w:pStyle w:val="ListParagraph"/>
        <w:numPr>
          <w:ilvl w:val="0"/>
          <w:numId w:val="11"/>
        </w:numPr>
        <w:ind w:left="426" w:hanging="426"/>
        <w:rPr>
          <w:rFonts w:ascii="Calibri" w:hAnsi="Calibri"/>
          <w:sz w:val="22"/>
          <w:szCs w:val="22"/>
        </w:rPr>
      </w:pPr>
      <w:r w:rsidRPr="00084F98">
        <w:rPr>
          <w:rFonts w:ascii="Calibri" w:hAnsi="Calibri"/>
          <w:sz w:val="22"/>
          <w:szCs w:val="22"/>
        </w:rPr>
        <w:t xml:space="preserve">The </w:t>
      </w:r>
      <w:r w:rsidR="00602A98">
        <w:rPr>
          <w:rFonts w:ascii="Calibri" w:hAnsi="Calibri"/>
          <w:sz w:val="22"/>
          <w:szCs w:val="22"/>
        </w:rPr>
        <w:t>r</w:t>
      </w:r>
      <w:r w:rsidRPr="00084F98">
        <w:rPr>
          <w:rFonts w:ascii="Calibri" w:hAnsi="Calibri"/>
          <w:sz w:val="22"/>
          <w:szCs w:val="22"/>
        </w:rPr>
        <w:t xml:space="preserve">eport </w:t>
      </w:r>
      <w:r w:rsidRPr="00CD1054">
        <w:rPr>
          <w:rFonts w:ascii="Calibri" w:hAnsi="Calibri"/>
          <w:i/>
          <w:sz w:val="22"/>
          <w:szCs w:val="22"/>
        </w:rPr>
        <w:t>The Economics of Ecosystems and Biodiversity for Water and Wetlands</w:t>
      </w:r>
      <w:r w:rsidR="00602A98" w:rsidRPr="00602A98">
        <w:rPr>
          <w:rStyle w:val="FootnoteReference"/>
          <w:rFonts w:ascii="Calibri" w:hAnsi="Calibri"/>
          <w:sz w:val="22"/>
          <w:szCs w:val="22"/>
        </w:rPr>
        <w:footnoteReference w:id="10"/>
      </w:r>
      <w:r w:rsidRPr="00084F98">
        <w:rPr>
          <w:rFonts w:ascii="Calibri" w:hAnsi="Calibri"/>
          <w:sz w:val="22"/>
          <w:szCs w:val="22"/>
        </w:rPr>
        <w:t xml:space="preserve"> notes that values of inland and coastal ecosystems services are typically higher than for other ecosystem types, that the “nexus” between water, food and energy is one of the most fundamental </w:t>
      </w:r>
      <w:r w:rsidRPr="00084F98">
        <w:rPr>
          <w:rFonts w:ascii="Calibri" w:hAnsi="Calibri"/>
          <w:sz w:val="22"/>
          <w:szCs w:val="22"/>
        </w:rPr>
        <w:lastRenderedPageBreak/>
        <w:t xml:space="preserve">relationships – and increasing challenges – for societies, that wetlands provide ecological infrastructure that can help to reach a range of policy objectives, that wetland loss </w:t>
      </w:r>
      <w:r w:rsidRPr="001E7448">
        <w:rPr>
          <w:rFonts w:ascii="Calibri" w:hAnsi="Calibri"/>
          <w:sz w:val="22"/>
          <w:szCs w:val="22"/>
        </w:rPr>
        <w:t>can lead to significant loss of human well-being and have negative economic impacts on communities, countries and businesses, and that wetlands-related and water-related ecosystem services need to become an integral part of water management in order to make the transition to a resource-efficient, sustainable economy.</w:t>
      </w:r>
    </w:p>
    <w:p w14:paraId="79984E5D" w14:textId="77777777" w:rsidR="005C795C" w:rsidRPr="00084F98" w:rsidRDefault="005C795C" w:rsidP="006B729B">
      <w:pPr>
        <w:pStyle w:val="ListParagraph"/>
        <w:ind w:left="426"/>
        <w:rPr>
          <w:rFonts w:ascii="Calibri" w:hAnsi="Calibri"/>
          <w:sz w:val="22"/>
          <w:szCs w:val="22"/>
        </w:rPr>
      </w:pPr>
    </w:p>
    <w:p w14:paraId="630334AD" w14:textId="3995485A"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w:t>
      </w:r>
      <w:r>
        <w:rPr>
          <w:rFonts w:ascii="Calibri" w:hAnsi="Calibri"/>
          <w:sz w:val="22"/>
          <w:szCs w:val="22"/>
        </w:rPr>
        <w:t xml:space="preserve">Convention on Biological Diversity’s </w:t>
      </w:r>
      <w:r w:rsidRPr="00602A98">
        <w:rPr>
          <w:rFonts w:ascii="Calibri" w:hAnsi="Calibri"/>
          <w:i/>
          <w:sz w:val="22"/>
          <w:szCs w:val="22"/>
        </w:rPr>
        <w:t>Global Biodiversity Outlook 4</w:t>
      </w:r>
      <w:r w:rsidRPr="001E7448">
        <w:rPr>
          <w:rFonts w:ascii="Calibri" w:hAnsi="Calibri"/>
          <w:sz w:val="22"/>
          <w:szCs w:val="22"/>
          <w:vertAlign w:val="superscript"/>
        </w:rPr>
        <w:footnoteReference w:id="11"/>
      </w:r>
      <w:r w:rsidRPr="001E7448">
        <w:rPr>
          <w:rFonts w:ascii="Calibri" w:hAnsi="Calibri"/>
          <w:sz w:val="22"/>
          <w:szCs w:val="22"/>
        </w:rPr>
        <w:t xml:space="preserve"> also indicates that the trend of wetland loss and degradation is worsening. In contrast to natural wetlands</w:t>
      </w:r>
      <w:r w:rsidR="00602A98">
        <w:rPr>
          <w:rFonts w:ascii="Calibri" w:hAnsi="Calibri"/>
          <w:sz w:val="22"/>
          <w:szCs w:val="22"/>
        </w:rPr>
        <w:t>,</w:t>
      </w:r>
      <w:r w:rsidRPr="001E7448">
        <w:rPr>
          <w:rFonts w:ascii="Calibri" w:hAnsi="Calibri"/>
          <w:sz w:val="22"/>
          <w:szCs w:val="22"/>
        </w:rPr>
        <w:t xml:space="preserve"> however, it notes that the area of human-made wetlands tends to be increasing</w:t>
      </w:r>
      <w:r w:rsidRPr="00264011">
        <w:rPr>
          <w:rFonts w:ascii="Calibri" w:hAnsi="Calibri"/>
          <w:sz w:val="22"/>
          <w:szCs w:val="22"/>
        </w:rPr>
        <w:t xml:space="preserve">, but </w:t>
      </w:r>
      <w:r w:rsidR="00024D46">
        <w:rPr>
          <w:rFonts w:ascii="Calibri" w:hAnsi="Calibri"/>
          <w:sz w:val="22"/>
          <w:szCs w:val="22"/>
        </w:rPr>
        <w:t xml:space="preserve">the </w:t>
      </w:r>
      <w:r w:rsidRPr="00264011">
        <w:rPr>
          <w:rFonts w:ascii="Calibri" w:hAnsi="Calibri"/>
          <w:sz w:val="22"/>
          <w:szCs w:val="22"/>
        </w:rPr>
        <w:t xml:space="preserve">quality of these may be lower than </w:t>
      </w:r>
      <w:r w:rsidR="00602A98">
        <w:rPr>
          <w:rFonts w:ascii="Calibri" w:hAnsi="Calibri"/>
          <w:sz w:val="22"/>
          <w:szCs w:val="22"/>
        </w:rPr>
        <w:t xml:space="preserve">that of </w:t>
      </w:r>
      <w:r w:rsidRPr="00264011">
        <w:rPr>
          <w:rFonts w:ascii="Calibri" w:hAnsi="Calibri"/>
          <w:sz w:val="22"/>
          <w:szCs w:val="22"/>
        </w:rPr>
        <w:t>the ones destroyed</w:t>
      </w:r>
      <w:r w:rsidRPr="001E7448">
        <w:rPr>
          <w:rFonts w:ascii="Calibri" w:hAnsi="Calibri"/>
          <w:sz w:val="22"/>
          <w:szCs w:val="22"/>
        </w:rPr>
        <w:t>.</w:t>
      </w:r>
      <w:r w:rsidRPr="00264011">
        <w:rPr>
          <w:rFonts w:ascii="Calibri" w:hAnsi="Calibri"/>
          <w:sz w:val="22"/>
          <w:szCs w:val="22"/>
        </w:rPr>
        <w:t xml:space="preserve"> Despite the partly good</w:t>
      </w:r>
      <w:r w:rsidRPr="001E7448">
        <w:rPr>
          <w:rFonts w:ascii="Calibri" w:hAnsi="Calibri" w:cs="Helvetica"/>
          <w:sz w:val="22"/>
          <w:szCs w:val="22"/>
        </w:rPr>
        <w:t xml:space="preserve"> progress, additional action is required to achieve global Aichi </w:t>
      </w:r>
      <w:r w:rsidR="000B53F2">
        <w:rPr>
          <w:rFonts w:ascii="Calibri" w:hAnsi="Calibri" w:cs="Helvetica"/>
          <w:sz w:val="22"/>
          <w:szCs w:val="22"/>
        </w:rPr>
        <w:t>Biodiversity T</w:t>
      </w:r>
      <w:r w:rsidRPr="001E7448">
        <w:rPr>
          <w:rFonts w:ascii="Calibri" w:hAnsi="Calibri" w:cs="Helvetica"/>
          <w:sz w:val="22"/>
          <w:szCs w:val="22"/>
        </w:rPr>
        <w:t>argets for 2020.</w:t>
      </w:r>
      <w:r w:rsidR="00024D46">
        <w:rPr>
          <w:rFonts w:ascii="Calibri" w:hAnsi="Calibri" w:cs="Helvetica"/>
          <w:sz w:val="22"/>
          <w:szCs w:val="22"/>
        </w:rPr>
        <w:t xml:space="preserve"> For achieving the 2050 vision of</w:t>
      </w:r>
      <w:r w:rsidRPr="001E7448">
        <w:rPr>
          <w:rFonts w:ascii="Calibri" w:hAnsi="Calibri" w:cs="Helvetica"/>
          <w:sz w:val="22"/>
          <w:szCs w:val="22"/>
        </w:rPr>
        <w:t xml:space="preserve"> an end to biodiversity loss in conjunction with key human development goals for climate change, combating desertification and land degradation, requires changes in society including much more efficient use of land, water, energy and materials, rethinking our consumption habits and in particular </w:t>
      </w:r>
      <w:r>
        <w:rPr>
          <w:rFonts w:ascii="Calibri" w:hAnsi="Calibri" w:cs="Helvetica"/>
          <w:sz w:val="22"/>
          <w:szCs w:val="22"/>
        </w:rPr>
        <w:t xml:space="preserve">addressing trends in </w:t>
      </w:r>
      <w:r w:rsidRPr="001E7448">
        <w:rPr>
          <w:rFonts w:ascii="Calibri" w:hAnsi="Calibri" w:cs="Helvetica"/>
          <w:sz w:val="22"/>
          <w:szCs w:val="22"/>
        </w:rPr>
        <w:t xml:space="preserve">food </w:t>
      </w:r>
      <w:r w:rsidR="00264011">
        <w:rPr>
          <w:rFonts w:ascii="Calibri" w:hAnsi="Calibri" w:cs="Helvetica"/>
          <w:sz w:val="22"/>
          <w:szCs w:val="22"/>
        </w:rPr>
        <w:t>production</w:t>
      </w:r>
      <w:r w:rsidRPr="001E7448">
        <w:rPr>
          <w:rFonts w:ascii="Calibri" w:hAnsi="Calibri" w:cs="Helvetica"/>
          <w:sz w:val="22"/>
          <w:szCs w:val="22"/>
        </w:rPr>
        <w:t>.</w:t>
      </w:r>
    </w:p>
    <w:p w14:paraId="0D08CA76" w14:textId="77777777" w:rsidR="005C795C" w:rsidRPr="001E7448" w:rsidRDefault="005C795C" w:rsidP="000004EB">
      <w:pPr>
        <w:ind w:left="426" w:hanging="426"/>
        <w:rPr>
          <w:rFonts w:ascii="Calibri" w:hAnsi="Calibri"/>
          <w:sz w:val="22"/>
          <w:szCs w:val="22"/>
        </w:rPr>
      </w:pPr>
    </w:p>
    <w:p w14:paraId="254BBCC7" w14:textId="77777777"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Global Context</w:t>
      </w:r>
    </w:p>
    <w:p w14:paraId="6595E2B3" w14:textId="77777777" w:rsidR="005C795C" w:rsidRPr="001E7448" w:rsidRDefault="005C795C" w:rsidP="000004EB">
      <w:pPr>
        <w:ind w:left="426" w:hanging="426"/>
        <w:jc w:val="both"/>
        <w:rPr>
          <w:rFonts w:ascii="Calibri" w:hAnsi="Calibri"/>
          <w:sz w:val="22"/>
          <w:szCs w:val="22"/>
        </w:rPr>
      </w:pPr>
    </w:p>
    <w:p w14:paraId="4226E703" w14:textId="0D1AF3E3" w:rsidR="005C795C" w:rsidRPr="000738A8" w:rsidRDefault="00ED096E" w:rsidP="000004EB">
      <w:pPr>
        <w:pStyle w:val="ListParagraph"/>
        <w:numPr>
          <w:ilvl w:val="0"/>
          <w:numId w:val="11"/>
        </w:numPr>
        <w:ind w:left="426" w:hanging="426"/>
        <w:rPr>
          <w:rFonts w:ascii="Calibri" w:hAnsi="Calibri"/>
          <w:b/>
          <w:sz w:val="22"/>
          <w:szCs w:val="22"/>
        </w:rPr>
      </w:pPr>
      <w:r w:rsidRPr="00EB009A">
        <w:rPr>
          <w:rFonts w:ascii="Calibri" w:hAnsi="Calibri"/>
          <w:b/>
          <w:sz w:val="22"/>
          <w:szCs w:val="22"/>
        </w:rPr>
        <w:t>Report of the Open Working Group on Sustainable Development Goals.</w:t>
      </w:r>
      <w:r w:rsidR="005C795C" w:rsidRPr="000738A8">
        <w:rPr>
          <w:rFonts w:ascii="Calibri" w:hAnsi="Calibri"/>
          <w:sz w:val="22"/>
          <w:szCs w:val="22"/>
        </w:rPr>
        <w:t xml:space="preserve"> It is anticipated that all wetlands and the Ramsar Sites network will have a direct relevance for any Sustainable Development Goals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r w:rsidR="00602A98">
        <w:rPr>
          <w:rFonts w:ascii="Calibri" w:hAnsi="Calibri"/>
          <w:sz w:val="22"/>
          <w:szCs w:val="22"/>
        </w:rPr>
        <w:t>.</w:t>
      </w:r>
    </w:p>
    <w:p w14:paraId="4428F4EC" w14:textId="77777777" w:rsidR="005C795C" w:rsidRPr="000738A8" w:rsidRDefault="005C795C" w:rsidP="000738A8">
      <w:pPr>
        <w:pStyle w:val="ListParagraph"/>
        <w:ind w:left="426"/>
        <w:rPr>
          <w:rFonts w:ascii="Calibri" w:hAnsi="Calibri"/>
          <w:b/>
          <w:sz w:val="22"/>
          <w:szCs w:val="22"/>
        </w:rPr>
      </w:pPr>
    </w:p>
    <w:p w14:paraId="7248E53D" w14:textId="2E8D51D5" w:rsidR="005C795C" w:rsidRPr="00612D47" w:rsidRDefault="005C795C" w:rsidP="00612D47">
      <w:pPr>
        <w:pStyle w:val="ListParagraph"/>
        <w:numPr>
          <w:ilvl w:val="0"/>
          <w:numId w:val="11"/>
        </w:numPr>
        <w:ind w:left="426" w:hanging="426"/>
        <w:rPr>
          <w:rFonts w:ascii="Calibri" w:hAnsi="Calibri"/>
          <w:sz w:val="22"/>
          <w:szCs w:val="22"/>
        </w:rPr>
      </w:pPr>
      <w:r w:rsidRPr="00612D47">
        <w:rPr>
          <w:rFonts w:ascii="Calibri" w:hAnsi="Calibri"/>
          <w:sz w:val="22"/>
          <w:szCs w:val="22"/>
        </w:rPr>
        <w:t xml:space="preserve">The Ramsar Sites network, and the effective management of Ramsar </w:t>
      </w:r>
      <w:r w:rsidR="00602A98">
        <w:rPr>
          <w:rFonts w:ascii="Calibri" w:hAnsi="Calibri"/>
          <w:sz w:val="22"/>
          <w:szCs w:val="22"/>
        </w:rPr>
        <w:t>S</w:t>
      </w:r>
      <w:r w:rsidR="00602A98" w:rsidRPr="00612D47">
        <w:rPr>
          <w:rFonts w:ascii="Calibri" w:hAnsi="Calibri"/>
          <w:sz w:val="22"/>
          <w:szCs w:val="22"/>
        </w:rPr>
        <w:t xml:space="preserve">ites </w:t>
      </w:r>
      <w:r w:rsidRPr="00612D47">
        <w:rPr>
          <w:rFonts w:ascii="Calibri" w:hAnsi="Calibri"/>
          <w:sz w:val="22"/>
          <w:szCs w:val="22"/>
        </w:rPr>
        <w:t>and more widely</w:t>
      </w:r>
      <w:r w:rsidR="00822FF7">
        <w:rPr>
          <w:rFonts w:ascii="Calibri" w:hAnsi="Calibri"/>
          <w:sz w:val="22"/>
          <w:szCs w:val="22"/>
        </w:rPr>
        <w:t xml:space="preserve"> </w:t>
      </w:r>
      <w:r w:rsidRPr="00612D47">
        <w:rPr>
          <w:rFonts w:ascii="Calibri" w:hAnsi="Calibri"/>
          <w:sz w:val="22"/>
          <w:szCs w:val="22"/>
        </w:rPr>
        <w:t>the wise use of rest of the world’s wetlands is an essential contribution to the work of not only the Convention on Biological Diversity but also the other Multilateral Environmental Agreements such as the Convention on Migratory Species, the UN Framework Convention on Climate Change</w:t>
      </w:r>
      <w:r w:rsidR="00BE2FC4">
        <w:rPr>
          <w:rFonts w:ascii="Calibri" w:hAnsi="Calibri"/>
          <w:sz w:val="22"/>
          <w:szCs w:val="22"/>
        </w:rPr>
        <w:t xml:space="preserve"> </w:t>
      </w:r>
      <w:r w:rsidR="00602A98">
        <w:rPr>
          <w:rFonts w:ascii="Calibri" w:hAnsi="Calibri"/>
          <w:sz w:val="22"/>
          <w:szCs w:val="22"/>
        </w:rPr>
        <w:t xml:space="preserve">and </w:t>
      </w:r>
      <w:r w:rsidRPr="00612D47">
        <w:rPr>
          <w:rFonts w:ascii="Calibri" w:hAnsi="Calibri"/>
          <w:sz w:val="22"/>
          <w:szCs w:val="22"/>
        </w:rPr>
        <w:t>the UN Convention to Combat Desertification</w:t>
      </w:r>
      <w:r w:rsidR="00602A98">
        <w:rPr>
          <w:rFonts w:ascii="Calibri" w:hAnsi="Calibri"/>
          <w:sz w:val="22"/>
          <w:szCs w:val="22"/>
        </w:rPr>
        <w:t>,</w:t>
      </w:r>
      <w:r w:rsidRPr="00612D47">
        <w:rPr>
          <w:rFonts w:ascii="Calibri" w:hAnsi="Calibri"/>
          <w:sz w:val="22"/>
          <w:szCs w:val="22"/>
        </w:rPr>
        <w:t xml:space="preserve"> and the </w:t>
      </w:r>
      <w:r w:rsidR="00602A98">
        <w:rPr>
          <w:rFonts w:ascii="Calibri" w:hAnsi="Calibri"/>
          <w:sz w:val="22"/>
          <w:szCs w:val="22"/>
        </w:rPr>
        <w:t>w</w:t>
      </w:r>
      <w:r w:rsidR="00602A98" w:rsidRPr="00612D47">
        <w:rPr>
          <w:rFonts w:ascii="Calibri" w:hAnsi="Calibri"/>
          <w:sz w:val="22"/>
          <w:szCs w:val="22"/>
        </w:rPr>
        <w:t>ater</w:t>
      </w:r>
      <w:r w:rsidR="00602A98">
        <w:rPr>
          <w:rFonts w:ascii="Calibri" w:hAnsi="Calibri"/>
          <w:sz w:val="22"/>
          <w:szCs w:val="22"/>
        </w:rPr>
        <w:t>-</w:t>
      </w:r>
      <w:r w:rsidRPr="00612D47">
        <w:rPr>
          <w:rFonts w:ascii="Calibri" w:hAnsi="Calibri"/>
          <w:sz w:val="22"/>
          <w:szCs w:val="22"/>
        </w:rPr>
        <w:t xml:space="preserve">related </w:t>
      </w:r>
      <w:r w:rsidR="006A59FA" w:rsidRPr="00612D47">
        <w:rPr>
          <w:rFonts w:ascii="Calibri" w:hAnsi="Calibri"/>
          <w:sz w:val="22"/>
          <w:szCs w:val="22"/>
        </w:rPr>
        <w:t>Conventions</w:t>
      </w:r>
      <w:r w:rsidRPr="00612D47">
        <w:rPr>
          <w:rFonts w:ascii="Calibri" w:hAnsi="Calibri"/>
          <w:sz w:val="22"/>
          <w:szCs w:val="22"/>
        </w:rPr>
        <w:t>.</w:t>
      </w:r>
    </w:p>
    <w:p w14:paraId="718F3763" w14:textId="77777777" w:rsidR="005C795C" w:rsidRDefault="005C795C" w:rsidP="000004EB">
      <w:pPr>
        <w:ind w:left="426" w:hanging="426"/>
        <w:jc w:val="both"/>
        <w:rPr>
          <w:rFonts w:ascii="Calibri" w:hAnsi="Calibri"/>
          <w:sz w:val="22"/>
          <w:szCs w:val="22"/>
        </w:rPr>
      </w:pPr>
    </w:p>
    <w:p w14:paraId="1E4CD644" w14:textId="77777777" w:rsidR="005C795C" w:rsidRPr="001E7448" w:rsidRDefault="005C795C" w:rsidP="009C41EA">
      <w:pPr>
        <w:jc w:val="both"/>
        <w:rPr>
          <w:rFonts w:ascii="Calibri" w:hAnsi="Calibri"/>
          <w:b/>
          <w:sz w:val="22"/>
          <w:szCs w:val="22"/>
        </w:rPr>
      </w:pPr>
      <w:r w:rsidRPr="001E7448">
        <w:rPr>
          <w:rFonts w:ascii="Calibri" w:hAnsi="Calibri"/>
          <w:b/>
          <w:sz w:val="22"/>
          <w:szCs w:val="22"/>
        </w:rPr>
        <w:t>Review</w:t>
      </w:r>
      <w:r w:rsidRPr="001E7448">
        <w:rPr>
          <w:rStyle w:val="FootnoteReference"/>
          <w:rFonts w:ascii="Calibri" w:hAnsi="Calibri"/>
          <w:b/>
          <w:sz w:val="22"/>
          <w:szCs w:val="22"/>
        </w:rPr>
        <w:footnoteReference w:id="12"/>
      </w:r>
      <w:r w:rsidRPr="001E7448">
        <w:rPr>
          <w:rFonts w:ascii="Calibri" w:hAnsi="Calibri"/>
          <w:b/>
          <w:sz w:val="22"/>
          <w:szCs w:val="22"/>
        </w:rPr>
        <w:t xml:space="preserve"> of Progress in the Implementation of the Third Strategic Plan</w:t>
      </w:r>
    </w:p>
    <w:p w14:paraId="04C4A794" w14:textId="77777777" w:rsidR="005C795C" w:rsidRPr="001E7448" w:rsidRDefault="005C795C" w:rsidP="009C41EA">
      <w:pPr>
        <w:jc w:val="both"/>
        <w:rPr>
          <w:rFonts w:ascii="Calibri" w:hAnsi="Calibri"/>
          <w:sz w:val="22"/>
          <w:szCs w:val="22"/>
        </w:rPr>
      </w:pPr>
    </w:p>
    <w:p w14:paraId="075D8713" w14:textId="7E892D15"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A review of progress with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made on the basis of National Reports to COP11 and responses by Contracting Parties and Ramsar partners to a questionnaire on the Strategic Plan in 2014. </w:t>
      </w:r>
    </w:p>
    <w:p w14:paraId="2A13A11F" w14:textId="77777777" w:rsidR="005C795C" w:rsidRPr="001E7448" w:rsidRDefault="005C795C" w:rsidP="009C41EA">
      <w:pPr>
        <w:pStyle w:val="ListParagraph"/>
        <w:ind w:left="426" w:hanging="426"/>
        <w:rPr>
          <w:rFonts w:ascii="Calibri" w:hAnsi="Calibri"/>
          <w:sz w:val="22"/>
          <w:szCs w:val="22"/>
        </w:rPr>
      </w:pPr>
    </w:p>
    <w:p w14:paraId="4E18E519" w14:textId="6F9378DF"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The main conclusion of the review of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that at an overall, global level, the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can be </w:t>
      </w:r>
      <w:r w:rsidR="001C0018" w:rsidRPr="001E7448">
        <w:rPr>
          <w:rFonts w:ascii="Calibri" w:hAnsi="Calibri"/>
          <w:sz w:val="22"/>
          <w:szCs w:val="22"/>
        </w:rPr>
        <w:t>characteri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as a work in progress. It is noted that a number of core aspects of the Convention, such as </w:t>
      </w:r>
      <w:r w:rsidRPr="00612D47">
        <w:rPr>
          <w:rFonts w:ascii="Calibri" w:hAnsi="Calibri"/>
          <w:sz w:val="22"/>
          <w:szCs w:val="22"/>
        </w:rPr>
        <w:t>the wise use of wetlands</w:t>
      </w:r>
      <w:r>
        <w:rPr>
          <w:rFonts w:ascii="Calibri" w:hAnsi="Calibri"/>
          <w:sz w:val="22"/>
          <w:szCs w:val="22"/>
        </w:rPr>
        <w:t xml:space="preserve"> </w:t>
      </w:r>
      <w:r w:rsidRPr="001E7448">
        <w:rPr>
          <w:rFonts w:ascii="Calibri" w:hAnsi="Calibri"/>
          <w:sz w:val="22"/>
          <w:szCs w:val="22"/>
        </w:rPr>
        <w:t>identification of potential Ramsar Sites, inventories, preparation of management plans, monitoring of Site status and ecological character, and reporting under the Convention continue to require</w:t>
      </w:r>
      <w:r w:rsidRPr="001E7448" w:rsidDel="00081EB1">
        <w:rPr>
          <w:rFonts w:ascii="Calibri" w:hAnsi="Calibri"/>
          <w:sz w:val="22"/>
          <w:szCs w:val="22"/>
        </w:rPr>
        <w:t xml:space="preserve"> </w:t>
      </w:r>
      <w:r w:rsidRPr="001E7448">
        <w:rPr>
          <w:rFonts w:ascii="Calibri" w:hAnsi="Calibri"/>
          <w:sz w:val="22"/>
          <w:szCs w:val="22"/>
        </w:rPr>
        <w:t>regular attention and action.</w:t>
      </w:r>
      <w:r>
        <w:rPr>
          <w:rFonts w:ascii="Calibri" w:hAnsi="Calibri"/>
          <w:sz w:val="22"/>
          <w:szCs w:val="22"/>
        </w:rPr>
        <w:t xml:space="preserve"> </w:t>
      </w:r>
    </w:p>
    <w:p w14:paraId="2C19CAD2" w14:textId="77777777" w:rsidR="005C795C" w:rsidRPr="001E7448" w:rsidRDefault="005C795C" w:rsidP="009C41EA">
      <w:pPr>
        <w:ind w:left="426" w:hanging="426"/>
        <w:rPr>
          <w:rFonts w:ascii="Calibri" w:hAnsi="Calibri"/>
          <w:sz w:val="22"/>
          <w:szCs w:val="22"/>
        </w:rPr>
      </w:pPr>
    </w:p>
    <w:p w14:paraId="7486B2DA" w14:textId="77777777"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other main finding is that there is an increasing sense of urgency amongst Contracting </w:t>
      </w:r>
      <w:r>
        <w:rPr>
          <w:rFonts w:ascii="Calibri" w:hAnsi="Calibri"/>
          <w:sz w:val="22"/>
          <w:szCs w:val="22"/>
        </w:rPr>
        <w:t>P</w:t>
      </w:r>
      <w:r w:rsidRPr="001E7448">
        <w:rPr>
          <w:rFonts w:ascii="Calibri" w:hAnsi="Calibri"/>
          <w:sz w:val="22"/>
          <w:szCs w:val="22"/>
        </w:rPr>
        <w:t xml:space="preserve">arties in the face of accelerating degradation and loss of wetlands and that responding to this </w:t>
      </w:r>
      <w:r w:rsidRPr="001E7448">
        <w:rPr>
          <w:rFonts w:ascii="Calibri" w:hAnsi="Calibri"/>
          <w:sz w:val="22"/>
          <w:szCs w:val="22"/>
        </w:rPr>
        <w:lastRenderedPageBreak/>
        <w:t>requires enhanced engagement with drivers of loss and degradation in order to prevent, stop and reverse degradation through a mainstreaming of wetland values in public and private investments and management of wetlands.</w:t>
      </w:r>
    </w:p>
    <w:p w14:paraId="6E8849DB" w14:textId="77777777" w:rsidR="005C795C" w:rsidRPr="001E7448" w:rsidRDefault="005C795C" w:rsidP="009C41EA">
      <w:pPr>
        <w:ind w:left="426" w:hanging="426"/>
        <w:rPr>
          <w:rFonts w:ascii="Calibri" w:hAnsi="Calibri"/>
          <w:sz w:val="22"/>
          <w:szCs w:val="22"/>
        </w:rPr>
      </w:pPr>
    </w:p>
    <w:p w14:paraId="7D864FB7" w14:textId="6395CF5A"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 xml:space="preserve">Priority </w:t>
      </w:r>
      <w:r>
        <w:rPr>
          <w:rFonts w:ascii="Calibri" w:hAnsi="Calibri"/>
          <w:b/>
          <w:sz w:val="22"/>
          <w:szCs w:val="22"/>
        </w:rPr>
        <w:t>Areas of Focus</w:t>
      </w:r>
      <w:r w:rsidRPr="001E7448">
        <w:rPr>
          <w:rStyle w:val="FootnoteReference"/>
          <w:rFonts w:ascii="Calibri" w:hAnsi="Calibri"/>
          <w:b/>
          <w:sz w:val="22"/>
          <w:szCs w:val="22"/>
        </w:rPr>
        <w:footnoteReference w:id="13"/>
      </w:r>
      <w:r w:rsidRPr="001E7448">
        <w:rPr>
          <w:rFonts w:ascii="Calibri" w:hAnsi="Calibri"/>
          <w:b/>
          <w:sz w:val="22"/>
          <w:szCs w:val="22"/>
        </w:rPr>
        <w:t xml:space="preserve"> for the Convention in the Next </w:t>
      </w:r>
      <w:r w:rsidR="002D704D">
        <w:rPr>
          <w:rFonts w:ascii="Calibri" w:hAnsi="Calibri"/>
          <w:b/>
          <w:sz w:val="22"/>
          <w:szCs w:val="22"/>
        </w:rPr>
        <w:t>Nine</w:t>
      </w:r>
      <w:r w:rsidR="002D704D" w:rsidRPr="001E7448">
        <w:rPr>
          <w:rFonts w:ascii="Calibri" w:hAnsi="Calibri"/>
          <w:b/>
          <w:sz w:val="22"/>
          <w:szCs w:val="22"/>
        </w:rPr>
        <w:t xml:space="preserve"> </w:t>
      </w:r>
      <w:r w:rsidRPr="001E7448">
        <w:rPr>
          <w:rFonts w:ascii="Calibri" w:hAnsi="Calibri"/>
          <w:b/>
          <w:sz w:val="22"/>
          <w:szCs w:val="22"/>
        </w:rPr>
        <w:t>Years</w:t>
      </w:r>
    </w:p>
    <w:p w14:paraId="24AD14BF" w14:textId="77777777" w:rsidR="005C795C" w:rsidRPr="001E7448" w:rsidRDefault="005C795C" w:rsidP="0061444B">
      <w:pPr>
        <w:jc w:val="both"/>
        <w:rPr>
          <w:rFonts w:ascii="Calibri" w:hAnsi="Calibri"/>
          <w:sz w:val="22"/>
          <w:szCs w:val="22"/>
        </w:rPr>
      </w:pPr>
    </w:p>
    <w:p w14:paraId="1F01A134" w14:textId="29BF762F"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This summary of priority </w:t>
      </w:r>
      <w:r>
        <w:rPr>
          <w:rFonts w:ascii="Calibri" w:hAnsi="Calibri"/>
          <w:sz w:val="22"/>
          <w:szCs w:val="22"/>
        </w:rPr>
        <w:t>focus</w:t>
      </w:r>
      <w:r w:rsidR="006A59FA">
        <w:rPr>
          <w:rFonts w:ascii="Calibri" w:hAnsi="Calibri"/>
          <w:sz w:val="22"/>
          <w:szCs w:val="22"/>
        </w:rPr>
        <w:t xml:space="preserve"> areas</w:t>
      </w:r>
      <w:r>
        <w:rPr>
          <w:rFonts w:ascii="Calibri" w:hAnsi="Calibri"/>
          <w:sz w:val="22"/>
          <w:szCs w:val="22"/>
        </w:rPr>
        <w:t xml:space="preserve"> </w:t>
      </w:r>
      <w:r w:rsidRPr="001E7448">
        <w:rPr>
          <w:rFonts w:ascii="Calibri" w:hAnsi="Calibri"/>
          <w:sz w:val="22"/>
          <w:szCs w:val="22"/>
        </w:rPr>
        <w:t>of the Ramsar Contracting Parties for the implementation of the Convention in the 2016 – 202</w:t>
      </w:r>
      <w:r>
        <w:rPr>
          <w:rFonts w:ascii="Calibri" w:hAnsi="Calibri"/>
          <w:sz w:val="22"/>
          <w:szCs w:val="22"/>
        </w:rPr>
        <w:t>4</w:t>
      </w:r>
      <w:r w:rsidRPr="001E7448">
        <w:rPr>
          <w:rFonts w:ascii="Calibri" w:hAnsi="Calibri"/>
          <w:sz w:val="22"/>
          <w:szCs w:val="22"/>
        </w:rPr>
        <w:t xml:space="preserve"> period is drawn from National Reports to COP11, from the questionnaire on the 4</w:t>
      </w:r>
      <w:r w:rsidRPr="001E7448">
        <w:rPr>
          <w:rFonts w:ascii="Calibri" w:hAnsi="Calibri"/>
          <w:sz w:val="22"/>
          <w:szCs w:val="22"/>
          <w:vertAlign w:val="superscript"/>
        </w:rPr>
        <w:t>th</w:t>
      </w:r>
      <w:r w:rsidRPr="001E7448">
        <w:rPr>
          <w:rFonts w:ascii="Calibri" w:hAnsi="Calibri"/>
          <w:sz w:val="22"/>
          <w:szCs w:val="22"/>
        </w:rPr>
        <w:t xml:space="preserve"> Strategic Plan completed by many Contracting Parties and partners in 2014, and from </w:t>
      </w:r>
      <w:r>
        <w:rPr>
          <w:rFonts w:ascii="Calibri" w:hAnsi="Calibri"/>
          <w:sz w:val="22"/>
          <w:szCs w:val="22"/>
        </w:rPr>
        <w:t>feedback</w:t>
      </w:r>
      <w:r w:rsidRPr="001E7448">
        <w:rPr>
          <w:rFonts w:ascii="Calibri" w:hAnsi="Calibri"/>
          <w:sz w:val="22"/>
          <w:szCs w:val="22"/>
        </w:rPr>
        <w:t xml:space="preserve"> </w:t>
      </w:r>
      <w:r w:rsidR="006A59FA">
        <w:rPr>
          <w:rFonts w:ascii="Calibri" w:hAnsi="Calibri"/>
          <w:sz w:val="22"/>
          <w:szCs w:val="22"/>
        </w:rPr>
        <w:t>received</w:t>
      </w:r>
      <w:r w:rsidR="006A59FA" w:rsidRPr="001E7448">
        <w:rPr>
          <w:rFonts w:ascii="Calibri" w:hAnsi="Calibri"/>
          <w:sz w:val="22"/>
          <w:szCs w:val="22"/>
        </w:rPr>
        <w:t xml:space="preserve"> </w:t>
      </w:r>
      <w:r w:rsidRPr="001E7448">
        <w:rPr>
          <w:rFonts w:ascii="Calibri" w:hAnsi="Calibri"/>
          <w:sz w:val="22"/>
          <w:szCs w:val="22"/>
        </w:rPr>
        <w:t>during the Pre-COP regional consultations in Africa, the Americas, Asia, and Europe in October and November 2014.</w:t>
      </w:r>
    </w:p>
    <w:p w14:paraId="1C921C1D" w14:textId="77777777" w:rsidR="005C795C" w:rsidRPr="001E7448" w:rsidRDefault="005C795C" w:rsidP="000004EB">
      <w:pPr>
        <w:ind w:left="426" w:hanging="426"/>
        <w:rPr>
          <w:rFonts w:ascii="Calibri" w:hAnsi="Calibri"/>
          <w:sz w:val="22"/>
          <w:szCs w:val="22"/>
        </w:rPr>
      </w:pPr>
    </w:p>
    <w:p w14:paraId="2C4D3E4E" w14:textId="1051AC95"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Preventing, stopping and reversing the loss and degradation of wetlands</w:t>
      </w:r>
      <w:r w:rsidRPr="001E7448">
        <w:rPr>
          <w:rFonts w:ascii="Calibri" w:hAnsi="Calibri"/>
          <w:sz w:val="22"/>
          <w:szCs w:val="22"/>
        </w:rPr>
        <w:t xml:space="preserve">: The largest changes in loss of wetlands continue to be </w:t>
      </w:r>
      <w:r>
        <w:rPr>
          <w:rFonts w:ascii="Calibri" w:hAnsi="Calibri"/>
          <w:sz w:val="22"/>
          <w:szCs w:val="22"/>
        </w:rPr>
        <w:t xml:space="preserve">from unsustainable </w:t>
      </w:r>
      <w:r w:rsidRPr="001E7448">
        <w:rPr>
          <w:rFonts w:ascii="Calibri" w:hAnsi="Calibri"/>
          <w:sz w:val="22"/>
          <w:szCs w:val="22"/>
        </w:rPr>
        <w:t>agriculture</w:t>
      </w:r>
      <w:r>
        <w:rPr>
          <w:rFonts w:ascii="Calibri" w:hAnsi="Calibri"/>
          <w:sz w:val="22"/>
          <w:szCs w:val="22"/>
        </w:rPr>
        <w:t>, forestry</w:t>
      </w:r>
      <w:r w:rsidRPr="001E7448">
        <w:rPr>
          <w:rFonts w:ascii="Calibri" w:hAnsi="Calibri"/>
          <w:sz w:val="22"/>
          <w:szCs w:val="22"/>
        </w:rPr>
        <w:t xml:space="preserve"> and </w:t>
      </w:r>
      <w:r>
        <w:rPr>
          <w:rFonts w:ascii="Calibri" w:hAnsi="Calibri"/>
          <w:sz w:val="22"/>
          <w:szCs w:val="22"/>
        </w:rPr>
        <w:t>extractive industries, especially oil,</w:t>
      </w:r>
      <w:r w:rsidR="007216CF">
        <w:rPr>
          <w:rFonts w:ascii="Calibri" w:hAnsi="Calibri"/>
          <w:sz w:val="22"/>
          <w:szCs w:val="22"/>
        </w:rPr>
        <w:t xml:space="preserve"> </w:t>
      </w:r>
      <w:r>
        <w:rPr>
          <w:rFonts w:ascii="Calibri" w:hAnsi="Calibri"/>
          <w:sz w:val="22"/>
          <w:szCs w:val="22"/>
        </w:rPr>
        <w:t>gas and mining,</w:t>
      </w:r>
      <w:r w:rsidRPr="001E7448">
        <w:rPr>
          <w:rFonts w:ascii="Calibri" w:hAnsi="Calibri"/>
          <w:sz w:val="22"/>
          <w:szCs w:val="22"/>
        </w:rPr>
        <w:t xml:space="preserve"> </w:t>
      </w:r>
      <w:r>
        <w:rPr>
          <w:rFonts w:ascii="Calibri" w:hAnsi="Calibri"/>
          <w:sz w:val="22"/>
          <w:szCs w:val="22"/>
        </w:rPr>
        <w:t>the</w:t>
      </w:r>
      <w:r w:rsidRPr="001E7448">
        <w:rPr>
          <w:rFonts w:ascii="Calibri" w:hAnsi="Calibri"/>
          <w:sz w:val="22"/>
          <w:szCs w:val="22"/>
        </w:rPr>
        <w:t xml:space="preserve"> impacts of population growth (including migration and urbani</w:t>
      </w:r>
      <w:r w:rsidR="001C0018">
        <w:rPr>
          <w:rFonts w:ascii="Calibri" w:hAnsi="Calibri"/>
          <w:sz w:val="22"/>
          <w:szCs w:val="22"/>
        </w:rPr>
        <w:t>z</w:t>
      </w:r>
      <w:r w:rsidRPr="001E7448">
        <w:rPr>
          <w:rFonts w:ascii="Calibri" w:hAnsi="Calibri"/>
          <w:sz w:val="22"/>
          <w:szCs w:val="22"/>
        </w:rPr>
        <w:t xml:space="preserve">ation) </w:t>
      </w:r>
      <w:r>
        <w:rPr>
          <w:rFonts w:ascii="Calibri" w:hAnsi="Calibri"/>
          <w:sz w:val="22"/>
          <w:szCs w:val="22"/>
        </w:rPr>
        <w:t>and</w:t>
      </w:r>
      <w:r w:rsidRPr="001E7448">
        <w:rPr>
          <w:rFonts w:ascii="Calibri" w:hAnsi="Calibri"/>
          <w:sz w:val="22"/>
          <w:szCs w:val="22"/>
        </w:rPr>
        <w:t xml:space="preserve"> chang</w:t>
      </w:r>
      <w:r>
        <w:rPr>
          <w:rFonts w:ascii="Calibri" w:hAnsi="Calibri"/>
          <w:sz w:val="22"/>
          <w:szCs w:val="22"/>
        </w:rPr>
        <w:t>es</w:t>
      </w:r>
      <w:r w:rsidRPr="001E7448">
        <w:rPr>
          <w:rFonts w:ascii="Calibri" w:hAnsi="Calibri"/>
          <w:sz w:val="22"/>
          <w:szCs w:val="22"/>
        </w:rPr>
        <w:t xml:space="preserve"> in land use </w:t>
      </w:r>
      <w:r>
        <w:rPr>
          <w:rFonts w:ascii="Calibri" w:hAnsi="Calibri"/>
          <w:sz w:val="22"/>
          <w:szCs w:val="22"/>
        </w:rPr>
        <w:t>that override environmental considerations</w:t>
      </w:r>
      <w:r w:rsidRPr="001E7448">
        <w:rPr>
          <w:rFonts w:ascii="Calibri" w:hAnsi="Calibri"/>
          <w:sz w:val="22"/>
          <w:szCs w:val="22"/>
        </w:rPr>
        <w:t>. Addressing and engaging the drivers behind these pressures on wetlands is a condition for limiting, adapting to, and mitigating their impacts. Realization of this fact and its consideration</w:t>
      </w:r>
      <w:r w:rsidRPr="001E7448" w:rsidDel="00081EB1">
        <w:rPr>
          <w:rFonts w:ascii="Calibri" w:hAnsi="Calibri"/>
          <w:sz w:val="22"/>
          <w:szCs w:val="22"/>
        </w:rPr>
        <w:t xml:space="preserve"> </w:t>
      </w:r>
      <w:r w:rsidRPr="001E7448">
        <w:rPr>
          <w:rFonts w:ascii="Calibri" w:hAnsi="Calibri"/>
          <w:sz w:val="22"/>
          <w:szCs w:val="22"/>
        </w:rPr>
        <w:t>in planning and decision-making requires that wetland resources and wetland ecosystem benefits are measured, valued and understood widely within societies.</w:t>
      </w:r>
    </w:p>
    <w:p w14:paraId="2A5C11E6" w14:textId="77777777" w:rsidR="005C795C" w:rsidRPr="001E7448" w:rsidRDefault="005C795C" w:rsidP="000004EB">
      <w:pPr>
        <w:ind w:left="426" w:hanging="426"/>
        <w:rPr>
          <w:rFonts w:ascii="Calibri" w:hAnsi="Calibri"/>
          <w:sz w:val="22"/>
          <w:szCs w:val="22"/>
        </w:rPr>
      </w:pPr>
    </w:p>
    <w:p w14:paraId="29277D0C" w14:textId="28568478" w:rsidR="005C795C" w:rsidRPr="001E7448" w:rsidRDefault="00706511"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Science</w:t>
      </w:r>
      <w:r>
        <w:rPr>
          <w:rFonts w:ascii="Calibri" w:hAnsi="Calibri"/>
          <w:b/>
          <w:sz w:val="22"/>
          <w:szCs w:val="22"/>
        </w:rPr>
        <w:t>-</w:t>
      </w:r>
      <w:r w:rsidR="005C795C" w:rsidRPr="001E7448">
        <w:rPr>
          <w:rFonts w:ascii="Calibri" w:hAnsi="Calibri"/>
          <w:b/>
          <w:sz w:val="22"/>
          <w:szCs w:val="22"/>
        </w:rPr>
        <w:t>based advice and guidance</w:t>
      </w:r>
      <w:r w:rsidR="005C795C" w:rsidRPr="001E7448">
        <w:rPr>
          <w:rFonts w:ascii="Calibri" w:hAnsi="Calibri"/>
          <w:sz w:val="22"/>
          <w:szCs w:val="22"/>
        </w:rPr>
        <w:t>: Enhancing the generation and delivery of science based advice and guidance to practitioners and policy makers through the STRP and CEPA processes.</w:t>
      </w:r>
    </w:p>
    <w:p w14:paraId="6AF4FCB0" w14:textId="77777777" w:rsidR="005C795C" w:rsidRPr="001E7448" w:rsidRDefault="005C795C" w:rsidP="000004EB">
      <w:pPr>
        <w:ind w:left="426" w:hanging="426"/>
        <w:rPr>
          <w:rFonts w:ascii="Calibri" w:hAnsi="Calibri"/>
          <w:sz w:val="22"/>
          <w:szCs w:val="22"/>
        </w:rPr>
      </w:pPr>
    </w:p>
    <w:p w14:paraId="538EE924" w14:textId="1A24B17F" w:rsidR="005C795C"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Climate change and wetlands</w:t>
      </w:r>
      <w:r w:rsidRPr="001465C9">
        <w:rPr>
          <w:rFonts w:ascii="Calibri" w:hAnsi="Calibri"/>
          <w:sz w:val="22"/>
          <w:szCs w:val="22"/>
        </w:rPr>
        <w:t xml:space="preserve">: </w:t>
      </w:r>
      <w:r w:rsidR="00706511">
        <w:rPr>
          <w:rFonts w:ascii="Calibri" w:hAnsi="Calibri"/>
          <w:sz w:val="22"/>
          <w:szCs w:val="22"/>
        </w:rPr>
        <w:t>T</w:t>
      </w:r>
      <w:r w:rsidR="00706511" w:rsidRPr="001465C9">
        <w:rPr>
          <w:rFonts w:ascii="Calibri" w:hAnsi="Calibri"/>
          <w:sz w:val="22"/>
          <w:szCs w:val="22"/>
        </w:rPr>
        <w:t xml:space="preserve">he </w:t>
      </w:r>
      <w:r w:rsidR="002D704D" w:rsidRPr="001465C9">
        <w:rPr>
          <w:rFonts w:ascii="Calibri" w:hAnsi="Calibri"/>
          <w:sz w:val="22"/>
          <w:szCs w:val="22"/>
        </w:rPr>
        <w:t xml:space="preserve">critical importance of wetlands for </w:t>
      </w:r>
      <w:r w:rsidR="00AB7472" w:rsidRPr="001465C9">
        <w:rPr>
          <w:rFonts w:ascii="Calibri" w:hAnsi="Calibri"/>
          <w:sz w:val="22"/>
          <w:szCs w:val="22"/>
        </w:rPr>
        <w:t>climate change mitigation and adaptation</w:t>
      </w:r>
      <w:r w:rsidR="00F23B2C">
        <w:rPr>
          <w:rFonts w:ascii="Calibri" w:hAnsi="Calibri"/>
          <w:sz w:val="22"/>
          <w:szCs w:val="22"/>
        </w:rPr>
        <w:t xml:space="preserve"> is understood</w:t>
      </w:r>
      <w:r w:rsidR="001465C9" w:rsidRPr="001465C9">
        <w:rPr>
          <w:rFonts w:ascii="Calibri" w:hAnsi="Calibri"/>
          <w:sz w:val="22"/>
          <w:szCs w:val="22"/>
        </w:rPr>
        <w:t>.</w:t>
      </w:r>
    </w:p>
    <w:p w14:paraId="6081947D" w14:textId="77777777" w:rsidR="005C795C" w:rsidRPr="00084F98" w:rsidRDefault="005C795C" w:rsidP="00084F98">
      <w:pPr>
        <w:pStyle w:val="ListParagraph"/>
        <w:rPr>
          <w:rFonts w:ascii="Calibri" w:hAnsi="Calibri"/>
          <w:sz w:val="22"/>
          <w:szCs w:val="22"/>
        </w:rPr>
      </w:pPr>
    </w:p>
    <w:p w14:paraId="033B6C14" w14:textId="7302C9FB" w:rsidR="005C795C" w:rsidRPr="005F7CB0" w:rsidRDefault="005C795C" w:rsidP="000574D9">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Information about </w:t>
      </w:r>
      <w:r w:rsidR="00EC17DA" w:rsidRPr="00EC17DA">
        <w:rPr>
          <w:rFonts w:ascii="Calibri" w:hAnsi="Calibri"/>
          <w:b/>
          <w:sz w:val="22"/>
          <w:szCs w:val="22"/>
        </w:rPr>
        <w:t>ecosystem functions and the ecosystem services they provide to people and nature</w:t>
      </w:r>
      <w:r w:rsidR="00EC17DA" w:rsidRPr="00706511">
        <w:rPr>
          <w:rFonts w:ascii="Calibri" w:hAnsi="Calibri"/>
          <w:sz w:val="22"/>
          <w:szCs w:val="22"/>
        </w:rPr>
        <w:t>:</w:t>
      </w:r>
      <w:r w:rsidR="00EC17DA" w:rsidRPr="00EC17DA">
        <w:rPr>
          <w:rFonts w:ascii="Calibri" w:hAnsi="Calibri"/>
          <w:b/>
          <w:sz w:val="22"/>
          <w:szCs w:val="22"/>
        </w:rPr>
        <w:t xml:space="preserve"> </w:t>
      </w:r>
      <w:r w:rsidRPr="005F7CB0">
        <w:rPr>
          <w:rFonts w:ascii="Calibri" w:hAnsi="Calibri"/>
          <w:sz w:val="22"/>
          <w:szCs w:val="22"/>
        </w:rPr>
        <w:t>The services, benefits, values, functions, goods and products that wetlands provide have not yet been integrated in national development plans. The lack of recognition of the rol</w:t>
      </w:r>
      <w:r w:rsidR="00EC17DA" w:rsidRPr="005F7CB0">
        <w:rPr>
          <w:rFonts w:ascii="Calibri" w:hAnsi="Calibri"/>
          <w:sz w:val="22"/>
          <w:szCs w:val="22"/>
        </w:rPr>
        <w:t>e</w:t>
      </w:r>
      <w:r w:rsidRPr="005F7CB0">
        <w:rPr>
          <w:rFonts w:ascii="Calibri" w:hAnsi="Calibri"/>
          <w:sz w:val="22"/>
          <w:szCs w:val="22"/>
        </w:rPr>
        <w:t xml:space="preserve"> of wetlands </w:t>
      </w:r>
      <w:r w:rsidR="0001191F">
        <w:rPr>
          <w:rFonts w:ascii="Calibri" w:hAnsi="Calibri"/>
          <w:sz w:val="22"/>
          <w:szCs w:val="22"/>
        </w:rPr>
        <w:t xml:space="preserve">to be able to exercise fully </w:t>
      </w:r>
      <w:r w:rsidRPr="005F7CB0">
        <w:rPr>
          <w:rFonts w:ascii="Calibri" w:hAnsi="Calibri"/>
          <w:sz w:val="22"/>
          <w:szCs w:val="22"/>
        </w:rPr>
        <w:t>the human right to water and poverty reduction, is an important fact</w:t>
      </w:r>
      <w:r w:rsidR="00EC17DA" w:rsidRPr="005F7CB0">
        <w:rPr>
          <w:rFonts w:ascii="Calibri" w:hAnsi="Calibri"/>
          <w:sz w:val="22"/>
          <w:szCs w:val="22"/>
        </w:rPr>
        <w:t>o</w:t>
      </w:r>
      <w:r w:rsidRPr="005F7CB0">
        <w:rPr>
          <w:rFonts w:ascii="Calibri" w:hAnsi="Calibri"/>
          <w:sz w:val="22"/>
          <w:szCs w:val="22"/>
        </w:rPr>
        <w:t>r in its reduction as well as in the modesty of the efforts invested in restoring wetlands.</w:t>
      </w:r>
      <w:r w:rsidR="00CD1054">
        <w:rPr>
          <w:rFonts w:ascii="Calibri" w:hAnsi="Calibri"/>
          <w:sz w:val="22"/>
          <w:szCs w:val="22"/>
        </w:rPr>
        <w:t xml:space="preserve"> </w:t>
      </w:r>
      <w:r w:rsidR="00ED096E" w:rsidRPr="00ED096E">
        <w:rPr>
          <w:rFonts w:ascii="Calibri" w:hAnsi="Calibri"/>
          <w:sz w:val="22"/>
          <w:szCs w:val="22"/>
        </w:rPr>
        <w:t>The integral values and benefits, both material or non-material for people and nature, in a non-consumptive approach include spiritual, existential and future-oriented values.</w:t>
      </w:r>
    </w:p>
    <w:p w14:paraId="045A5153" w14:textId="77777777" w:rsidR="005C795C" w:rsidRPr="001E7448" w:rsidRDefault="005C795C" w:rsidP="00EC17DA">
      <w:pPr>
        <w:rPr>
          <w:rFonts w:ascii="Calibri" w:hAnsi="Calibri"/>
          <w:sz w:val="22"/>
          <w:szCs w:val="22"/>
        </w:rPr>
      </w:pPr>
    </w:p>
    <w:p w14:paraId="17EE852B" w14:textId="6DC8BE4C" w:rsidR="005C795C" w:rsidRDefault="005C795C" w:rsidP="000004EB">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Communicating </w:t>
      </w:r>
      <w:r w:rsidR="00EC17DA" w:rsidRPr="00EC17DA">
        <w:rPr>
          <w:rFonts w:ascii="Calibri" w:hAnsi="Calibri"/>
          <w:b/>
          <w:sz w:val="22"/>
          <w:szCs w:val="22"/>
        </w:rPr>
        <w:t>ecosystem functions and the ecosystem services they provide to people and nature</w:t>
      </w:r>
      <w:r w:rsidRPr="001E7448">
        <w:rPr>
          <w:rFonts w:ascii="Calibri" w:hAnsi="Calibri"/>
          <w:sz w:val="22"/>
          <w:szCs w:val="22"/>
        </w:rPr>
        <w:t>: Mainstreaming wetland values</w:t>
      </w:r>
      <w:r w:rsidR="00EC17DA">
        <w:rPr>
          <w:rFonts w:ascii="Calibri" w:hAnsi="Calibri"/>
          <w:sz w:val="22"/>
          <w:szCs w:val="22"/>
        </w:rPr>
        <w:t xml:space="preserve"> </w:t>
      </w:r>
      <w:r w:rsidRPr="001E7448">
        <w:rPr>
          <w:rFonts w:ascii="Calibri" w:hAnsi="Calibri"/>
          <w:sz w:val="22"/>
          <w:szCs w:val="22"/>
        </w:rPr>
        <w:t>and enhancing the visibility of the Convention through reaching out with effective communications to decision makers and the wider public</w:t>
      </w:r>
      <w:r>
        <w:rPr>
          <w:rFonts w:ascii="Calibri" w:hAnsi="Calibri"/>
          <w:sz w:val="22"/>
          <w:szCs w:val="22"/>
        </w:rPr>
        <w:t>. This should contribute to an</w:t>
      </w:r>
      <w:r w:rsidRPr="001E7448">
        <w:rPr>
          <w:rFonts w:ascii="Calibri" w:hAnsi="Calibri"/>
          <w:sz w:val="22"/>
          <w:szCs w:val="22"/>
        </w:rPr>
        <w:t xml:space="preserve"> enhanced understanding of the contribution of wetland values to people’s livelihoods and health, economic development and biodiversity</w:t>
      </w:r>
      <w:r>
        <w:rPr>
          <w:rFonts w:ascii="Calibri" w:hAnsi="Calibri"/>
          <w:sz w:val="22"/>
          <w:szCs w:val="22"/>
        </w:rPr>
        <w:t>, soil</w:t>
      </w:r>
      <w:r w:rsidRPr="001E7448">
        <w:rPr>
          <w:rFonts w:ascii="Calibri" w:hAnsi="Calibri"/>
          <w:sz w:val="22"/>
          <w:szCs w:val="22"/>
        </w:rPr>
        <w:t xml:space="preserve"> and water. </w:t>
      </w:r>
    </w:p>
    <w:p w14:paraId="34778452" w14:textId="77777777" w:rsidR="005C795C" w:rsidRPr="00FF3208" w:rsidRDefault="005C795C" w:rsidP="00612D47">
      <w:pPr>
        <w:pStyle w:val="ListParagraph"/>
        <w:ind w:left="426"/>
        <w:rPr>
          <w:rFonts w:ascii="Calibri" w:hAnsi="Calibri"/>
          <w:sz w:val="22"/>
          <w:szCs w:val="22"/>
        </w:rPr>
      </w:pPr>
    </w:p>
    <w:p w14:paraId="673C43BA" w14:textId="5AAF6ACF" w:rsidR="005C795C" w:rsidRDefault="005C795C" w:rsidP="008F7AE9">
      <w:pPr>
        <w:pStyle w:val="ListParagraph"/>
        <w:numPr>
          <w:ilvl w:val="0"/>
          <w:numId w:val="11"/>
        </w:numPr>
        <w:ind w:left="426" w:hanging="426"/>
        <w:rPr>
          <w:rFonts w:ascii="Calibri" w:hAnsi="Calibri"/>
          <w:sz w:val="22"/>
          <w:szCs w:val="22"/>
        </w:rPr>
      </w:pPr>
      <w:r w:rsidRPr="001E7448">
        <w:rPr>
          <w:rFonts w:ascii="Calibri" w:hAnsi="Calibri"/>
          <w:b/>
          <w:sz w:val="22"/>
          <w:szCs w:val="22"/>
        </w:rPr>
        <w:t xml:space="preserve">Enhancing </w:t>
      </w:r>
      <w:r>
        <w:rPr>
          <w:rFonts w:ascii="Calibri" w:hAnsi="Calibri"/>
          <w:b/>
          <w:sz w:val="22"/>
          <w:szCs w:val="22"/>
        </w:rPr>
        <w:t>c</w:t>
      </w:r>
      <w:r w:rsidRPr="001E7448">
        <w:rPr>
          <w:rFonts w:ascii="Calibri" w:hAnsi="Calibri"/>
          <w:b/>
          <w:sz w:val="22"/>
          <w:szCs w:val="22"/>
        </w:rPr>
        <w:t>ooperation</w:t>
      </w:r>
      <w:r w:rsidRPr="001E7448">
        <w:rPr>
          <w:rFonts w:ascii="Calibri" w:hAnsi="Calibri"/>
          <w:sz w:val="22"/>
          <w:szCs w:val="22"/>
        </w:rPr>
        <w:t>: Coordinating / participating in cooperation platforms</w:t>
      </w:r>
      <w:r w:rsidRPr="001E7448">
        <w:rPr>
          <w:rStyle w:val="FootnoteReference"/>
          <w:rFonts w:ascii="Calibri" w:hAnsi="Calibri"/>
          <w:sz w:val="22"/>
          <w:szCs w:val="22"/>
        </w:rPr>
        <w:footnoteReference w:id="14"/>
      </w:r>
      <w:r w:rsidRPr="001E7448">
        <w:rPr>
          <w:rFonts w:ascii="Calibri" w:hAnsi="Calibri"/>
          <w:sz w:val="22"/>
          <w:szCs w:val="22"/>
        </w:rPr>
        <w:t xml:space="preserve"> (site level, city, river</w:t>
      </w:r>
      <w:r>
        <w:rPr>
          <w:rFonts w:ascii="Calibri" w:hAnsi="Calibri"/>
          <w:sz w:val="22"/>
          <w:szCs w:val="22"/>
        </w:rPr>
        <w:t>, lake and groundwater</w:t>
      </w:r>
      <w:r w:rsidRPr="001E7448">
        <w:rPr>
          <w:rFonts w:ascii="Calibri" w:hAnsi="Calibri"/>
          <w:sz w:val="22"/>
          <w:szCs w:val="22"/>
        </w:rPr>
        <w:t xml:space="preserve"> basin</w:t>
      </w:r>
      <w:r>
        <w:rPr>
          <w:rFonts w:ascii="Calibri" w:hAnsi="Calibri"/>
          <w:sz w:val="22"/>
          <w:szCs w:val="22"/>
        </w:rPr>
        <w:t>s</w:t>
      </w:r>
      <w:r w:rsidRPr="001E7448">
        <w:rPr>
          <w:rFonts w:ascii="Calibri" w:hAnsi="Calibri"/>
          <w:sz w:val="22"/>
          <w:szCs w:val="22"/>
        </w:rPr>
        <w:t>, national, regional and global levels)</w:t>
      </w:r>
      <w:r w:rsidR="00FA50F8" w:rsidRPr="001E7448">
        <w:rPr>
          <w:rFonts w:ascii="Calibri" w:hAnsi="Calibri"/>
          <w:sz w:val="22"/>
          <w:szCs w:val="22"/>
        </w:rPr>
        <w:t xml:space="preserve">, to promote mainstreaming of wetland </w:t>
      </w:r>
      <w:r w:rsidR="00FA50F8">
        <w:rPr>
          <w:rFonts w:ascii="Calibri" w:hAnsi="Calibri"/>
          <w:sz w:val="22"/>
          <w:szCs w:val="22"/>
        </w:rPr>
        <w:t xml:space="preserve">values </w:t>
      </w:r>
      <w:r w:rsidR="00FA50F8" w:rsidRPr="001E7448">
        <w:rPr>
          <w:rFonts w:ascii="Calibri" w:hAnsi="Calibri"/>
          <w:sz w:val="22"/>
          <w:szCs w:val="22"/>
        </w:rPr>
        <w:t>within water</w:t>
      </w:r>
      <w:r w:rsidR="00FA50F8">
        <w:rPr>
          <w:rFonts w:ascii="Calibri" w:hAnsi="Calibri"/>
          <w:sz w:val="22"/>
          <w:szCs w:val="22"/>
        </w:rPr>
        <w:t>, soil</w:t>
      </w:r>
      <w:r w:rsidR="00FA50F8" w:rsidRPr="001E7448">
        <w:rPr>
          <w:rFonts w:ascii="Calibri" w:hAnsi="Calibri"/>
          <w:sz w:val="22"/>
          <w:szCs w:val="22"/>
        </w:rPr>
        <w:t xml:space="preserve"> and biodiversity management and public and private investments</w:t>
      </w:r>
      <w:r w:rsidRPr="001E7448">
        <w:rPr>
          <w:rFonts w:ascii="Calibri" w:hAnsi="Calibri"/>
          <w:sz w:val="22"/>
          <w:szCs w:val="22"/>
        </w:rPr>
        <w:t xml:space="preserve"> bringing together site and other managers, key private and public stakeholders.</w:t>
      </w:r>
    </w:p>
    <w:p w14:paraId="0DFF2864" w14:textId="77777777" w:rsidR="005C795C" w:rsidRDefault="005C795C" w:rsidP="008F7AE9">
      <w:pPr>
        <w:pStyle w:val="ListParagraph"/>
        <w:ind w:left="426"/>
        <w:rPr>
          <w:rFonts w:ascii="Calibri" w:hAnsi="Calibri"/>
          <w:sz w:val="22"/>
          <w:szCs w:val="22"/>
        </w:rPr>
      </w:pPr>
    </w:p>
    <w:p w14:paraId="45915154" w14:textId="39740E4D" w:rsidR="005C795C" w:rsidRPr="00174A1A" w:rsidRDefault="005C795C" w:rsidP="00174A1A">
      <w:pPr>
        <w:pStyle w:val="ListParagraph"/>
        <w:numPr>
          <w:ilvl w:val="0"/>
          <w:numId w:val="11"/>
        </w:numPr>
        <w:ind w:left="426" w:hanging="426"/>
        <w:rPr>
          <w:rFonts w:ascii="Calibri" w:hAnsi="Calibri"/>
          <w:sz w:val="22"/>
          <w:szCs w:val="22"/>
        </w:rPr>
      </w:pPr>
      <w:r w:rsidRPr="009A2051">
        <w:rPr>
          <w:rFonts w:ascii="Calibri" w:hAnsi="Calibri"/>
          <w:b/>
          <w:sz w:val="22"/>
          <w:szCs w:val="22"/>
        </w:rPr>
        <w:lastRenderedPageBreak/>
        <w:t>Implementing the Convention</w:t>
      </w:r>
      <w:r w:rsidRPr="00706511">
        <w:rPr>
          <w:rFonts w:ascii="Calibri" w:hAnsi="Calibri"/>
          <w:sz w:val="22"/>
          <w:szCs w:val="22"/>
        </w:rPr>
        <w:t>:</w:t>
      </w:r>
      <w:r w:rsidRPr="009A2051">
        <w:rPr>
          <w:rFonts w:ascii="Calibri" w:hAnsi="Calibri"/>
          <w:sz w:val="22"/>
          <w:szCs w:val="22"/>
        </w:rPr>
        <w:t xml:space="preserve"> Improving compliance with Ramsar provisions concerning Ramsar Site updates, inventories of all wetlands and Wetlands of International Importance, maintenance of ecological character and management of sites, improving the ecological char</w:t>
      </w:r>
      <w:r w:rsidR="000F3D8D" w:rsidRPr="009A2051">
        <w:rPr>
          <w:rFonts w:ascii="Calibri" w:hAnsi="Calibri"/>
          <w:sz w:val="22"/>
          <w:szCs w:val="22"/>
        </w:rPr>
        <w:t>ac</w:t>
      </w:r>
      <w:r w:rsidRPr="009A2051">
        <w:rPr>
          <w:rFonts w:ascii="Calibri" w:hAnsi="Calibri"/>
          <w:sz w:val="22"/>
          <w:szCs w:val="22"/>
        </w:rPr>
        <w:t xml:space="preserve">ter </w:t>
      </w:r>
      <w:r w:rsidR="000F3D8D" w:rsidRPr="009A2051">
        <w:rPr>
          <w:rFonts w:ascii="Calibri" w:hAnsi="Calibri"/>
          <w:sz w:val="22"/>
          <w:szCs w:val="22"/>
        </w:rPr>
        <w:t>w</w:t>
      </w:r>
      <w:r w:rsidRPr="009A2051">
        <w:rPr>
          <w:rFonts w:ascii="Calibri" w:hAnsi="Calibri"/>
          <w:sz w:val="22"/>
          <w:szCs w:val="22"/>
        </w:rPr>
        <w:t>here not good enou</w:t>
      </w:r>
      <w:r w:rsidR="000F3D8D" w:rsidRPr="009A2051">
        <w:rPr>
          <w:rFonts w:ascii="Calibri" w:hAnsi="Calibri"/>
          <w:sz w:val="22"/>
          <w:szCs w:val="22"/>
        </w:rPr>
        <w:t>g</w:t>
      </w:r>
      <w:r w:rsidRPr="009A2051">
        <w:rPr>
          <w:rFonts w:ascii="Calibri" w:hAnsi="Calibri"/>
          <w:sz w:val="22"/>
          <w:szCs w:val="22"/>
        </w:rPr>
        <w:t>h,</w:t>
      </w:r>
      <w:r w:rsidR="007216CF">
        <w:rPr>
          <w:rFonts w:ascii="Calibri" w:hAnsi="Calibri"/>
          <w:sz w:val="22"/>
          <w:szCs w:val="22"/>
        </w:rPr>
        <w:t xml:space="preserve"> </w:t>
      </w:r>
      <w:r w:rsidRPr="009A2051">
        <w:rPr>
          <w:rFonts w:ascii="Calibri" w:hAnsi="Calibri"/>
          <w:sz w:val="22"/>
          <w:szCs w:val="22"/>
        </w:rPr>
        <w:t xml:space="preserve">especially on the Montreux Record, the preparation of management planning processes for all Ramsar Sites, and implementation of such management planning on the ground through the presence of staff, appropriate infrastructure and other resources. </w:t>
      </w:r>
    </w:p>
    <w:p w14:paraId="0FD82981" w14:textId="77777777" w:rsidR="005C795C" w:rsidRPr="001E7448" w:rsidRDefault="005C795C" w:rsidP="000004EB">
      <w:pPr>
        <w:pStyle w:val="ListParagraph"/>
        <w:ind w:left="426" w:hanging="426"/>
        <w:rPr>
          <w:rFonts w:ascii="Calibri" w:hAnsi="Calibri"/>
          <w:sz w:val="22"/>
          <w:szCs w:val="22"/>
        </w:rPr>
      </w:pPr>
    </w:p>
    <w:p w14:paraId="539103CC" w14:textId="07D0E879" w:rsidR="005C795C" w:rsidRPr="00B251B3" w:rsidRDefault="005C795C" w:rsidP="007E585D">
      <w:pPr>
        <w:pStyle w:val="ListParagraph"/>
        <w:numPr>
          <w:ilvl w:val="0"/>
          <w:numId w:val="11"/>
        </w:numPr>
        <w:ind w:left="426" w:hanging="426"/>
        <w:rPr>
          <w:rFonts w:ascii="Calibri" w:hAnsi="Calibri"/>
          <w:sz w:val="22"/>
          <w:szCs w:val="22"/>
        </w:rPr>
      </w:pPr>
      <w:r w:rsidRPr="001E7448">
        <w:rPr>
          <w:rFonts w:ascii="Calibri" w:hAnsi="Calibri"/>
          <w:b/>
          <w:sz w:val="22"/>
          <w:szCs w:val="22"/>
        </w:rPr>
        <w:t>Identifying and designating</w:t>
      </w:r>
      <w:r w:rsidR="00EC17DA">
        <w:rPr>
          <w:rFonts w:ascii="Calibri" w:hAnsi="Calibri"/>
          <w:b/>
          <w:sz w:val="22"/>
          <w:szCs w:val="22"/>
        </w:rPr>
        <w:t xml:space="preserve"> </w:t>
      </w:r>
      <w:r w:rsidRPr="001E7448">
        <w:rPr>
          <w:rFonts w:ascii="Calibri" w:hAnsi="Calibri"/>
          <w:b/>
          <w:sz w:val="22"/>
          <w:szCs w:val="22"/>
        </w:rPr>
        <w:t>wetlands as Ramsar Sites</w:t>
      </w:r>
      <w:r w:rsidR="0054270F">
        <w:rPr>
          <w:rFonts w:ascii="Calibri" w:hAnsi="Calibri"/>
          <w:b/>
          <w:sz w:val="22"/>
          <w:szCs w:val="22"/>
        </w:rPr>
        <w:t xml:space="preserve"> and transboundary Ramsar Sites</w:t>
      </w:r>
      <w:r w:rsidRPr="00706511">
        <w:rPr>
          <w:rFonts w:ascii="Calibri" w:hAnsi="Calibri"/>
          <w:sz w:val="22"/>
          <w:szCs w:val="22"/>
        </w:rPr>
        <w:t>,</w:t>
      </w:r>
      <w:r w:rsidRPr="001E7448">
        <w:rPr>
          <w:rFonts w:ascii="Calibri" w:hAnsi="Calibri"/>
          <w:b/>
          <w:sz w:val="22"/>
          <w:szCs w:val="22"/>
        </w:rPr>
        <w:t xml:space="preserve"> </w:t>
      </w:r>
      <w:r w:rsidRPr="001E7448">
        <w:rPr>
          <w:rFonts w:ascii="Calibri" w:hAnsi="Calibri"/>
          <w:sz w:val="22"/>
          <w:szCs w:val="22"/>
        </w:rPr>
        <w:t>based on national inventories to ensure their protection for the future and the inclusion of under-represented wetland types in the Ramsar Site network.</w:t>
      </w:r>
    </w:p>
    <w:p w14:paraId="233BE773" w14:textId="77777777" w:rsidR="005C795C" w:rsidRPr="008F7AE9" w:rsidRDefault="005C795C" w:rsidP="000004EB">
      <w:pPr>
        <w:ind w:left="426" w:hanging="426"/>
        <w:rPr>
          <w:rFonts w:ascii="Calibri" w:hAnsi="Calibri"/>
          <w:sz w:val="22"/>
          <w:szCs w:val="22"/>
        </w:rPr>
      </w:pPr>
    </w:p>
    <w:p w14:paraId="5209FAA6" w14:textId="1FD37F76" w:rsidR="005C795C" w:rsidRPr="008F7AE9" w:rsidRDefault="005C795C" w:rsidP="00EC17DA">
      <w:pPr>
        <w:pStyle w:val="ListParagraph"/>
        <w:numPr>
          <w:ilvl w:val="0"/>
          <w:numId w:val="11"/>
        </w:numPr>
        <w:ind w:left="426" w:hanging="426"/>
        <w:rPr>
          <w:rFonts w:ascii="Calibri" w:hAnsi="Calibri"/>
          <w:sz w:val="22"/>
          <w:szCs w:val="22"/>
        </w:rPr>
      </w:pPr>
      <w:r w:rsidRPr="008F7AE9">
        <w:rPr>
          <w:rFonts w:ascii="Calibri" w:hAnsi="Calibri"/>
          <w:b/>
          <w:sz w:val="22"/>
          <w:szCs w:val="22"/>
        </w:rPr>
        <w:t>Wise use of wetlands</w:t>
      </w:r>
      <w:r w:rsidRPr="008F7AE9">
        <w:rPr>
          <w:rFonts w:ascii="Calibri" w:hAnsi="Calibri"/>
          <w:sz w:val="22"/>
          <w:szCs w:val="22"/>
        </w:rPr>
        <w:t xml:space="preserve">: Wetlands that are providing local, basin-level, national, regional and global benefits, are well and actively managed to ensure that the ecological functions are maintained. </w:t>
      </w:r>
    </w:p>
    <w:p w14:paraId="60AD2363" w14:textId="77777777" w:rsidR="005C795C" w:rsidRPr="00EC17DA" w:rsidRDefault="005C795C" w:rsidP="00EC17DA">
      <w:pPr>
        <w:pStyle w:val="ListParagraph"/>
        <w:ind w:left="426"/>
        <w:rPr>
          <w:rFonts w:ascii="Calibri" w:hAnsi="Calibri"/>
          <w:b/>
          <w:sz w:val="22"/>
          <w:szCs w:val="22"/>
        </w:rPr>
      </w:pPr>
    </w:p>
    <w:p w14:paraId="5387F1E5" w14:textId="6F408D15" w:rsidR="00EC17DA" w:rsidRPr="00EC17DA" w:rsidRDefault="005C795C" w:rsidP="00EC17DA">
      <w:pPr>
        <w:pStyle w:val="ListParagraph"/>
        <w:numPr>
          <w:ilvl w:val="0"/>
          <w:numId w:val="11"/>
        </w:numPr>
        <w:ind w:left="426" w:hanging="426"/>
        <w:rPr>
          <w:rFonts w:ascii="Calibri" w:hAnsi="Calibri"/>
          <w:sz w:val="22"/>
          <w:szCs w:val="22"/>
        </w:rPr>
      </w:pPr>
      <w:r w:rsidRPr="00EC17DA">
        <w:rPr>
          <w:rFonts w:ascii="Calibri" w:hAnsi="Calibri"/>
          <w:b/>
          <w:sz w:val="22"/>
          <w:szCs w:val="22"/>
        </w:rPr>
        <w:t>Invasive alien species</w:t>
      </w:r>
      <w:r w:rsidRPr="00706511">
        <w:rPr>
          <w:rFonts w:ascii="Calibri" w:hAnsi="Calibri"/>
          <w:sz w:val="22"/>
          <w:szCs w:val="22"/>
        </w:rPr>
        <w:t>:</w:t>
      </w:r>
      <w:r w:rsidRPr="00EC17DA">
        <w:rPr>
          <w:rFonts w:ascii="Calibri" w:hAnsi="Calibri"/>
          <w:b/>
          <w:sz w:val="22"/>
          <w:szCs w:val="22"/>
        </w:rPr>
        <w:t xml:space="preserve"> </w:t>
      </w:r>
      <w:r w:rsidRPr="00EC17DA">
        <w:rPr>
          <w:rFonts w:ascii="Calibri" w:hAnsi="Calibri"/>
          <w:sz w:val="22"/>
          <w:szCs w:val="22"/>
        </w:rPr>
        <w:t>Acting to limit and eradicate invasive species in wetlands.</w:t>
      </w:r>
    </w:p>
    <w:p w14:paraId="2157C78B" w14:textId="77777777" w:rsidR="00EC17DA" w:rsidRPr="00EC17DA" w:rsidRDefault="00EC17DA" w:rsidP="000574D9">
      <w:pPr>
        <w:pStyle w:val="ListParagraph"/>
        <w:ind w:left="426" w:hanging="426"/>
        <w:rPr>
          <w:rFonts w:ascii="Calibri" w:hAnsi="Calibri"/>
          <w:b/>
          <w:sz w:val="22"/>
          <w:szCs w:val="22"/>
        </w:rPr>
      </w:pPr>
    </w:p>
    <w:p w14:paraId="3F8EE1CF" w14:textId="0217021A" w:rsidR="00EC17DA" w:rsidRDefault="005C795C" w:rsidP="000574D9">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Strengthen and support </w:t>
      </w:r>
      <w:r w:rsidR="00EC17DA" w:rsidRPr="00EC17DA">
        <w:rPr>
          <w:rFonts w:ascii="Calibri" w:hAnsi="Calibri"/>
          <w:b/>
          <w:sz w:val="22"/>
          <w:szCs w:val="22"/>
        </w:rPr>
        <w:t xml:space="preserve">the full and effective participation </w:t>
      </w:r>
      <w:r w:rsidR="00EC17DA" w:rsidRPr="00EC17DA">
        <w:rPr>
          <w:rFonts w:ascii="Calibri" w:hAnsi="Calibri"/>
          <w:sz w:val="22"/>
          <w:szCs w:val="22"/>
        </w:rPr>
        <w:t>and the collective actions of stakeholders, including indigenous people</w:t>
      </w:r>
      <w:r w:rsidR="000D4B7D">
        <w:rPr>
          <w:rFonts w:ascii="Calibri" w:hAnsi="Calibri"/>
          <w:sz w:val="22"/>
          <w:szCs w:val="22"/>
        </w:rPr>
        <w:t>s</w:t>
      </w:r>
      <w:r w:rsidR="00EC17DA" w:rsidRPr="00EC17DA">
        <w:rPr>
          <w:rFonts w:ascii="Calibri" w:hAnsi="Calibri"/>
          <w:sz w:val="22"/>
          <w:szCs w:val="22"/>
        </w:rPr>
        <w:t xml:space="preserve"> and local communities</w:t>
      </w:r>
      <w:r w:rsidR="00706511">
        <w:rPr>
          <w:rFonts w:ascii="Calibri" w:hAnsi="Calibri"/>
          <w:sz w:val="22"/>
          <w:szCs w:val="22"/>
        </w:rPr>
        <w:t>,</w:t>
      </w:r>
      <w:r w:rsidR="00EC17DA" w:rsidRPr="00EC17DA">
        <w:rPr>
          <w:rFonts w:ascii="Calibri" w:hAnsi="Calibri"/>
          <w:sz w:val="22"/>
          <w:szCs w:val="22"/>
        </w:rPr>
        <w:t xml:space="preserve"> </w:t>
      </w:r>
      <w:r w:rsidRPr="00EC17DA">
        <w:rPr>
          <w:rFonts w:ascii="Calibri" w:hAnsi="Calibri"/>
          <w:sz w:val="22"/>
          <w:szCs w:val="22"/>
        </w:rPr>
        <w:t>for the existence of sustainable, comprehensive and wise use of wetlands</w:t>
      </w:r>
      <w:r w:rsidR="00EC17DA" w:rsidRPr="00EC17DA">
        <w:rPr>
          <w:rFonts w:ascii="Calibri" w:hAnsi="Calibri"/>
          <w:sz w:val="22"/>
          <w:szCs w:val="22"/>
        </w:rPr>
        <w:t>.</w:t>
      </w:r>
      <w:r w:rsidRPr="00EC17DA">
        <w:rPr>
          <w:rFonts w:ascii="Calibri" w:hAnsi="Calibri"/>
          <w:sz w:val="22"/>
          <w:szCs w:val="22"/>
        </w:rPr>
        <w:t xml:space="preserve"> </w:t>
      </w:r>
    </w:p>
    <w:p w14:paraId="450AEA9C" w14:textId="77777777" w:rsidR="005C795C" w:rsidRPr="001E7448" w:rsidRDefault="005C795C" w:rsidP="000574D9">
      <w:pPr>
        <w:ind w:left="426" w:hanging="426"/>
        <w:rPr>
          <w:rFonts w:ascii="Calibri" w:hAnsi="Calibri"/>
          <w:sz w:val="22"/>
          <w:szCs w:val="22"/>
        </w:rPr>
      </w:pPr>
    </w:p>
    <w:p w14:paraId="4ED74E0B" w14:textId="7B6EA3E2"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b/>
          <w:sz w:val="22"/>
          <w:szCs w:val="22"/>
        </w:rPr>
        <w:t>Synergies</w:t>
      </w:r>
      <w:r w:rsidRPr="001E7448">
        <w:rPr>
          <w:rStyle w:val="FootnoteReference"/>
          <w:rFonts w:ascii="Calibri" w:hAnsi="Calibri"/>
          <w:b/>
          <w:sz w:val="22"/>
          <w:szCs w:val="22"/>
        </w:rPr>
        <w:footnoteReference w:id="15"/>
      </w:r>
      <w:r w:rsidRPr="001E7448">
        <w:rPr>
          <w:rFonts w:ascii="Calibri" w:hAnsi="Calibri"/>
          <w:sz w:val="22"/>
          <w:szCs w:val="22"/>
        </w:rPr>
        <w:t xml:space="preserve">: Enhancing efforts to streamline procedures and processes </w:t>
      </w:r>
      <w:r>
        <w:rPr>
          <w:rFonts w:ascii="Calibri" w:hAnsi="Calibri"/>
          <w:sz w:val="22"/>
          <w:szCs w:val="22"/>
        </w:rPr>
        <w:t xml:space="preserve">including reporting </w:t>
      </w:r>
      <w:r w:rsidRPr="001E7448">
        <w:rPr>
          <w:rFonts w:ascii="Calibri" w:hAnsi="Calibri"/>
          <w:sz w:val="22"/>
          <w:szCs w:val="22"/>
        </w:rPr>
        <w:t xml:space="preserve">and to facilitate data sharing amongst parties responsible for – or cooperating in – the implementation of this and other MEAs and related agreements. Through cooperation, aim to increase the identification of synergies with collaborating MEAs and </w:t>
      </w:r>
      <w:r>
        <w:rPr>
          <w:rFonts w:ascii="Calibri" w:hAnsi="Calibri"/>
          <w:sz w:val="22"/>
          <w:szCs w:val="22"/>
        </w:rPr>
        <w:t xml:space="preserve">other international processes </w:t>
      </w:r>
      <w:r w:rsidRPr="001E7448">
        <w:rPr>
          <w:rFonts w:ascii="Calibri" w:hAnsi="Calibri"/>
          <w:sz w:val="22"/>
          <w:szCs w:val="22"/>
        </w:rPr>
        <w:t xml:space="preserve">at national and global levels. </w:t>
      </w:r>
    </w:p>
    <w:p w14:paraId="34D9E100" w14:textId="77777777" w:rsidR="005C795C" w:rsidRPr="001E7448" w:rsidRDefault="005C795C" w:rsidP="000574D9">
      <w:pPr>
        <w:ind w:left="426" w:hanging="426"/>
        <w:rPr>
          <w:rFonts w:ascii="Calibri" w:hAnsi="Calibri"/>
          <w:b/>
          <w:sz w:val="22"/>
          <w:szCs w:val="22"/>
        </w:rPr>
      </w:pPr>
    </w:p>
    <w:p w14:paraId="7C925663" w14:textId="4D3A9D3A" w:rsidR="005C795C" w:rsidRPr="001E7448" w:rsidRDefault="005C795C" w:rsidP="000574D9">
      <w:pPr>
        <w:pStyle w:val="ListParagraph"/>
        <w:numPr>
          <w:ilvl w:val="0"/>
          <w:numId w:val="11"/>
        </w:numPr>
        <w:ind w:left="426" w:hanging="426"/>
        <w:rPr>
          <w:rFonts w:ascii="Calibri" w:hAnsi="Calibri"/>
          <w:b/>
          <w:sz w:val="22"/>
          <w:szCs w:val="22"/>
        </w:rPr>
      </w:pPr>
      <w:r w:rsidRPr="001E7448">
        <w:rPr>
          <w:rFonts w:ascii="Calibri" w:hAnsi="Calibri"/>
          <w:b/>
          <w:sz w:val="22"/>
          <w:szCs w:val="22"/>
        </w:rPr>
        <w:t>Financing</w:t>
      </w:r>
      <w:r w:rsidRPr="00115ED4">
        <w:rPr>
          <w:rFonts w:ascii="Calibri" w:hAnsi="Calibri"/>
          <w:sz w:val="22"/>
          <w:szCs w:val="22"/>
        </w:rPr>
        <w:t>:</w:t>
      </w:r>
      <w:r w:rsidRPr="001E7448">
        <w:rPr>
          <w:rFonts w:ascii="Calibri" w:hAnsi="Calibri"/>
          <w:b/>
          <w:sz w:val="22"/>
          <w:szCs w:val="22"/>
        </w:rPr>
        <w:t xml:space="preserve"> </w:t>
      </w:r>
      <w:r w:rsidR="0077328F">
        <w:rPr>
          <w:rFonts w:ascii="Calibri" w:hAnsi="Calibri"/>
          <w:sz w:val="22"/>
          <w:szCs w:val="22"/>
        </w:rPr>
        <w:t>Financing</w:t>
      </w:r>
      <w:r w:rsidR="0077328F" w:rsidRPr="001E7448">
        <w:rPr>
          <w:rFonts w:ascii="Calibri" w:hAnsi="Calibri"/>
          <w:sz w:val="22"/>
          <w:szCs w:val="22"/>
        </w:rPr>
        <w:t xml:space="preserve"> </w:t>
      </w:r>
      <w:r w:rsidRPr="001E7448">
        <w:rPr>
          <w:rFonts w:ascii="Calibri" w:hAnsi="Calibri"/>
          <w:sz w:val="22"/>
          <w:szCs w:val="22"/>
        </w:rPr>
        <w:t>is needed to manage wetlands.</w:t>
      </w:r>
      <w:r>
        <w:rPr>
          <w:rFonts w:ascii="Calibri" w:hAnsi="Calibri"/>
          <w:sz w:val="22"/>
          <w:szCs w:val="22"/>
        </w:rPr>
        <w:t xml:space="preserve"> The cost for non-action may be severe.</w:t>
      </w:r>
      <w:r w:rsidR="007216CF">
        <w:rPr>
          <w:rFonts w:ascii="Calibri" w:hAnsi="Calibri"/>
          <w:sz w:val="22"/>
          <w:szCs w:val="22"/>
        </w:rPr>
        <w:t xml:space="preserve"> </w:t>
      </w:r>
      <w:r w:rsidRPr="001E7448">
        <w:rPr>
          <w:rFonts w:ascii="Calibri" w:hAnsi="Calibri"/>
          <w:sz w:val="22"/>
          <w:szCs w:val="22"/>
        </w:rPr>
        <w:t xml:space="preserve">Adequate financing is a particular challenge in </w:t>
      </w:r>
      <w:r>
        <w:rPr>
          <w:rFonts w:ascii="Calibri" w:hAnsi="Calibri"/>
          <w:sz w:val="22"/>
          <w:szCs w:val="22"/>
        </w:rPr>
        <w:t xml:space="preserve">many countries, especially </w:t>
      </w:r>
      <w:r w:rsidRPr="001E7448">
        <w:rPr>
          <w:rFonts w:ascii="Calibri" w:hAnsi="Calibri"/>
          <w:sz w:val="22"/>
          <w:szCs w:val="22"/>
        </w:rPr>
        <w:t xml:space="preserve">developing countries. </w:t>
      </w:r>
    </w:p>
    <w:p w14:paraId="1509052F" w14:textId="77777777" w:rsidR="005C795C" w:rsidRPr="001E7448" w:rsidRDefault="005C795C" w:rsidP="000574D9">
      <w:pPr>
        <w:ind w:left="426" w:hanging="426"/>
        <w:rPr>
          <w:rFonts w:ascii="Calibri" w:hAnsi="Calibri"/>
          <w:sz w:val="22"/>
          <w:szCs w:val="22"/>
        </w:rPr>
      </w:pPr>
    </w:p>
    <w:p w14:paraId="1618A13C" w14:textId="4D0BA0F6" w:rsidR="005C795C" w:rsidRDefault="005C795C" w:rsidP="000574D9">
      <w:pPr>
        <w:pStyle w:val="ListParagraph"/>
        <w:numPr>
          <w:ilvl w:val="0"/>
          <w:numId w:val="11"/>
        </w:numPr>
        <w:ind w:left="426" w:hanging="426"/>
        <w:rPr>
          <w:rFonts w:ascii="Calibri" w:hAnsi="Calibri"/>
          <w:sz w:val="22"/>
          <w:szCs w:val="22"/>
        </w:rPr>
      </w:pPr>
      <w:r w:rsidRPr="001E7448">
        <w:rPr>
          <w:rFonts w:ascii="Calibri" w:hAnsi="Calibri"/>
          <w:b/>
          <w:sz w:val="22"/>
          <w:szCs w:val="22"/>
        </w:rPr>
        <w:t>Basin perspective</w:t>
      </w:r>
      <w:r w:rsidRPr="001E7448">
        <w:rPr>
          <w:rFonts w:ascii="Calibri" w:hAnsi="Calibri"/>
          <w:sz w:val="22"/>
          <w:szCs w:val="22"/>
        </w:rPr>
        <w:t xml:space="preserve">: Analysing and expressing wetland </w:t>
      </w:r>
      <w:r w:rsidR="00C3685A" w:rsidRPr="00AD3410">
        <w:rPr>
          <w:rFonts w:ascii="Calibri" w:hAnsi="Calibri"/>
          <w:sz w:val="22"/>
          <w:szCs w:val="22"/>
        </w:rPr>
        <w:t xml:space="preserve">functions and </w:t>
      </w:r>
      <w:r w:rsidR="00C3685A">
        <w:rPr>
          <w:rFonts w:ascii="Calibri" w:hAnsi="Calibri"/>
          <w:sz w:val="22"/>
          <w:szCs w:val="22"/>
        </w:rPr>
        <w:t xml:space="preserve">the </w:t>
      </w:r>
      <w:r w:rsidR="00C3685A" w:rsidRPr="00AD3410">
        <w:rPr>
          <w:rFonts w:ascii="Calibri" w:hAnsi="Calibri"/>
          <w:sz w:val="22"/>
          <w:szCs w:val="22"/>
        </w:rPr>
        <w:t xml:space="preserve">ecosystem services they provide to people and </w:t>
      </w:r>
      <w:r w:rsidR="00C3685A" w:rsidRPr="00C3685A">
        <w:rPr>
          <w:rFonts w:ascii="Calibri" w:hAnsi="Calibri"/>
          <w:sz w:val="22"/>
          <w:szCs w:val="22"/>
        </w:rPr>
        <w:t>nature</w:t>
      </w:r>
      <w:r w:rsidR="00C3685A" w:rsidRPr="00C3685A" w:rsidDel="00C3685A">
        <w:rPr>
          <w:rFonts w:ascii="Calibri" w:hAnsi="Calibri"/>
          <w:sz w:val="22"/>
          <w:szCs w:val="22"/>
        </w:rPr>
        <w:t xml:space="preserve"> </w:t>
      </w:r>
      <w:r w:rsidRPr="00C3685A">
        <w:rPr>
          <w:rFonts w:ascii="Calibri" w:hAnsi="Calibri"/>
          <w:sz w:val="22"/>
          <w:szCs w:val="22"/>
        </w:rPr>
        <w:t>a</w:t>
      </w:r>
      <w:r w:rsidRPr="001E7448">
        <w:rPr>
          <w:rFonts w:ascii="Calibri" w:hAnsi="Calibri"/>
          <w:sz w:val="22"/>
          <w:szCs w:val="22"/>
        </w:rPr>
        <w:t xml:space="preserve">t </w:t>
      </w:r>
      <w:r w:rsidR="0024042E" w:rsidRPr="00C3685A">
        <w:rPr>
          <w:rFonts w:ascii="Calibri" w:hAnsi="Calibri"/>
          <w:sz w:val="22"/>
          <w:szCs w:val="22"/>
        </w:rPr>
        <w:t xml:space="preserve">river, lake and groundwater </w:t>
      </w:r>
      <w:r w:rsidRPr="00C3685A">
        <w:rPr>
          <w:rFonts w:ascii="Calibri" w:hAnsi="Calibri"/>
          <w:sz w:val="22"/>
          <w:szCs w:val="22"/>
        </w:rPr>
        <w:t>basin</w:t>
      </w:r>
      <w:r w:rsidRPr="001E7448">
        <w:rPr>
          <w:rFonts w:ascii="Calibri" w:hAnsi="Calibri"/>
          <w:sz w:val="22"/>
          <w:szCs w:val="22"/>
        </w:rPr>
        <w:t xml:space="preserve"> level, engaging with the stakeholders is necessary to </w:t>
      </w:r>
      <w:r w:rsidR="001C0018" w:rsidRPr="001E7448">
        <w:rPr>
          <w:rFonts w:ascii="Calibri" w:hAnsi="Calibri"/>
          <w:sz w:val="22"/>
          <w:szCs w:val="22"/>
        </w:rPr>
        <w:t>recogni</w:t>
      </w:r>
      <w:r w:rsidR="001C0018">
        <w:rPr>
          <w:rFonts w:ascii="Calibri" w:hAnsi="Calibri"/>
          <w:sz w:val="22"/>
          <w:szCs w:val="22"/>
        </w:rPr>
        <w:t>z</w:t>
      </w:r>
      <w:r w:rsidR="001C0018" w:rsidRPr="001E7448">
        <w:rPr>
          <w:rFonts w:ascii="Calibri" w:hAnsi="Calibri"/>
          <w:sz w:val="22"/>
          <w:szCs w:val="22"/>
        </w:rPr>
        <w:t xml:space="preserve">e </w:t>
      </w:r>
      <w:r w:rsidRPr="001E7448">
        <w:rPr>
          <w:rFonts w:ascii="Calibri" w:hAnsi="Calibri"/>
          <w:sz w:val="22"/>
          <w:szCs w:val="22"/>
        </w:rPr>
        <w:t>wetlands as part of a wider water cycle.</w:t>
      </w:r>
    </w:p>
    <w:p w14:paraId="49EE4760" w14:textId="77777777" w:rsidR="005C795C" w:rsidRPr="007E585D" w:rsidRDefault="005C795C" w:rsidP="007E585D">
      <w:pPr>
        <w:pStyle w:val="ListParagraph"/>
        <w:rPr>
          <w:rFonts w:ascii="Calibri" w:hAnsi="Calibri"/>
          <w:sz w:val="22"/>
          <w:szCs w:val="22"/>
        </w:rPr>
      </w:pPr>
    </w:p>
    <w:p w14:paraId="78A01488"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Implementing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3040A157" w14:textId="77777777" w:rsidR="005C795C" w:rsidRPr="001E7448" w:rsidRDefault="005C795C" w:rsidP="00DD2C40">
      <w:pPr>
        <w:jc w:val="both"/>
        <w:rPr>
          <w:rFonts w:ascii="Calibri" w:hAnsi="Calibri"/>
          <w:b/>
          <w:sz w:val="22"/>
          <w:szCs w:val="22"/>
        </w:rPr>
      </w:pPr>
    </w:p>
    <w:p w14:paraId="0096EC56" w14:textId="522AE418" w:rsidR="00374C83"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The 4</w:t>
      </w:r>
      <w:r w:rsidRPr="001E7448">
        <w:rPr>
          <w:rFonts w:ascii="Calibri" w:hAnsi="Calibri"/>
          <w:sz w:val="22"/>
          <w:szCs w:val="22"/>
          <w:vertAlign w:val="superscript"/>
        </w:rPr>
        <w:t>th</w:t>
      </w:r>
      <w:r w:rsidRPr="001E7448">
        <w:rPr>
          <w:rFonts w:ascii="Calibri" w:hAnsi="Calibri"/>
          <w:sz w:val="22"/>
          <w:szCs w:val="22"/>
        </w:rPr>
        <w:t xml:space="preserve"> Strategic Plan 2016 – 202</w:t>
      </w:r>
      <w:r>
        <w:rPr>
          <w:rFonts w:ascii="Calibri" w:hAnsi="Calibri"/>
          <w:sz w:val="22"/>
          <w:szCs w:val="22"/>
        </w:rPr>
        <w:t>4</w:t>
      </w:r>
      <w:r w:rsidRPr="001E7448">
        <w:rPr>
          <w:rFonts w:ascii="Calibri" w:hAnsi="Calibri"/>
          <w:sz w:val="22"/>
          <w:szCs w:val="22"/>
        </w:rPr>
        <w:t xml:space="preserve"> calls for actions to be undertaken by the Contracting Parties, supported by the </w:t>
      </w:r>
      <w:r>
        <w:rPr>
          <w:rFonts w:ascii="Calibri" w:hAnsi="Calibri"/>
          <w:sz w:val="22"/>
          <w:szCs w:val="22"/>
        </w:rPr>
        <w:t xml:space="preserve">Secretariat, the Ramsar Regional Initiatives, the </w:t>
      </w:r>
      <w:r w:rsidRPr="001E7448">
        <w:rPr>
          <w:rFonts w:ascii="Calibri" w:hAnsi="Calibri"/>
          <w:bCs/>
          <w:sz w:val="22"/>
          <w:szCs w:val="22"/>
        </w:rPr>
        <w:t>Scientific and Technical Review Panel</w:t>
      </w:r>
      <w:r w:rsidRPr="001E7448">
        <w:rPr>
          <w:rFonts w:ascii="Calibri" w:hAnsi="Calibri"/>
          <w:sz w:val="22"/>
          <w:szCs w:val="22"/>
        </w:rPr>
        <w:t xml:space="preserve"> (STRP)</w:t>
      </w:r>
      <w:r>
        <w:rPr>
          <w:rFonts w:ascii="Calibri" w:hAnsi="Calibri"/>
          <w:sz w:val="22"/>
          <w:szCs w:val="22"/>
        </w:rPr>
        <w:t xml:space="preserve"> </w:t>
      </w:r>
      <w:r w:rsidRPr="001E7448">
        <w:rPr>
          <w:rFonts w:ascii="Calibri" w:hAnsi="Calibri"/>
          <w:sz w:val="22"/>
          <w:szCs w:val="22"/>
        </w:rPr>
        <w:t xml:space="preserve">and the CEPA (Communications, Education, Participation and Awareness) network, and in collaboration with </w:t>
      </w:r>
      <w:r w:rsidRPr="001E7448">
        <w:rPr>
          <w:rFonts w:ascii="Calibri" w:hAnsi="Calibri"/>
          <w:bCs/>
          <w:iCs/>
          <w:sz w:val="22"/>
          <w:szCs w:val="22"/>
        </w:rPr>
        <w:t>International</w:t>
      </w:r>
      <w:r w:rsidRPr="001E7448">
        <w:rPr>
          <w:rFonts w:ascii="Calibri" w:hAnsi="Calibri"/>
          <w:iCs/>
          <w:sz w:val="22"/>
          <w:szCs w:val="22"/>
        </w:rPr>
        <w:t xml:space="preserve"> </w:t>
      </w:r>
      <w:r w:rsidRPr="001E7448">
        <w:rPr>
          <w:rFonts w:ascii="Calibri" w:hAnsi="Calibri"/>
          <w:bCs/>
          <w:iCs/>
          <w:sz w:val="22"/>
          <w:szCs w:val="22"/>
        </w:rPr>
        <w:t>Organization</w:t>
      </w:r>
      <w:r w:rsidRPr="001E7448">
        <w:rPr>
          <w:rFonts w:ascii="Calibri" w:hAnsi="Calibri"/>
          <w:iCs/>
          <w:sz w:val="22"/>
          <w:szCs w:val="22"/>
        </w:rPr>
        <w:t xml:space="preserve"> </w:t>
      </w:r>
      <w:r w:rsidRPr="001E7448">
        <w:rPr>
          <w:rFonts w:ascii="Calibri" w:hAnsi="Calibri"/>
          <w:bCs/>
          <w:iCs/>
          <w:sz w:val="22"/>
          <w:szCs w:val="22"/>
        </w:rPr>
        <w:t>Partners</w:t>
      </w:r>
      <w:r w:rsidRPr="001E7448">
        <w:rPr>
          <w:rFonts w:ascii="Calibri" w:hAnsi="Calibri"/>
          <w:i/>
          <w:iCs/>
          <w:sz w:val="22"/>
          <w:szCs w:val="22"/>
        </w:rPr>
        <w:t xml:space="preserve"> </w:t>
      </w:r>
      <w:r w:rsidRPr="001E7448">
        <w:rPr>
          <w:rFonts w:ascii="Calibri" w:hAnsi="Calibri"/>
          <w:iCs/>
          <w:sz w:val="22"/>
          <w:szCs w:val="22"/>
        </w:rPr>
        <w:t>(</w:t>
      </w:r>
      <w:r w:rsidRPr="001E7448">
        <w:rPr>
          <w:rFonts w:ascii="Calibri" w:hAnsi="Calibri"/>
          <w:sz w:val="22"/>
          <w:szCs w:val="22"/>
        </w:rPr>
        <w:t xml:space="preserve">IOPs) and </w:t>
      </w:r>
      <w:r>
        <w:rPr>
          <w:rFonts w:ascii="Calibri" w:hAnsi="Calibri"/>
          <w:sz w:val="22"/>
          <w:szCs w:val="22"/>
        </w:rPr>
        <w:t>other</w:t>
      </w:r>
      <w:r w:rsidRPr="001E7448">
        <w:rPr>
          <w:rFonts w:ascii="Calibri" w:hAnsi="Calibri"/>
          <w:sz w:val="22"/>
          <w:szCs w:val="22"/>
        </w:rPr>
        <w:t xml:space="preserve"> </w:t>
      </w:r>
      <w:r w:rsidR="000676A9">
        <w:rPr>
          <w:rFonts w:ascii="Calibri" w:hAnsi="Calibri"/>
          <w:sz w:val="22"/>
          <w:szCs w:val="22"/>
        </w:rPr>
        <w:t xml:space="preserve">international and </w:t>
      </w:r>
      <w:r w:rsidRPr="001E7448">
        <w:rPr>
          <w:rFonts w:ascii="Calibri" w:hAnsi="Calibri"/>
          <w:sz w:val="22"/>
          <w:szCs w:val="22"/>
        </w:rPr>
        <w:t>intergovernmental organi</w:t>
      </w:r>
      <w:r w:rsidR="001C0018">
        <w:rPr>
          <w:rFonts w:ascii="Calibri" w:hAnsi="Calibri"/>
          <w:sz w:val="22"/>
          <w:szCs w:val="22"/>
        </w:rPr>
        <w:t>z</w:t>
      </w:r>
      <w:r w:rsidRPr="001E7448">
        <w:rPr>
          <w:rFonts w:ascii="Calibri" w:hAnsi="Calibri"/>
          <w:sz w:val="22"/>
          <w:szCs w:val="22"/>
        </w:rPr>
        <w:t>ations and MEAs.</w:t>
      </w:r>
    </w:p>
    <w:p w14:paraId="3605F36F" w14:textId="77777777" w:rsidR="00374C83" w:rsidRDefault="00374C83" w:rsidP="000574D9">
      <w:pPr>
        <w:pStyle w:val="ListParagraph"/>
        <w:ind w:left="426" w:hanging="426"/>
        <w:rPr>
          <w:rFonts w:ascii="Calibri" w:hAnsi="Calibri"/>
          <w:sz w:val="22"/>
          <w:szCs w:val="22"/>
        </w:rPr>
      </w:pPr>
    </w:p>
    <w:p w14:paraId="6DA37DB3" w14:textId="7D19BA82" w:rsidR="005C795C" w:rsidRPr="00374C83" w:rsidRDefault="005C795C" w:rsidP="000574D9">
      <w:pPr>
        <w:pStyle w:val="ListParagraph"/>
        <w:numPr>
          <w:ilvl w:val="0"/>
          <w:numId w:val="11"/>
        </w:numPr>
        <w:ind w:left="426" w:hanging="426"/>
        <w:rPr>
          <w:rFonts w:ascii="Calibri" w:hAnsi="Calibri"/>
          <w:sz w:val="22"/>
          <w:szCs w:val="22"/>
        </w:rPr>
      </w:pPr>
      <w:r w:rsidRPr="00374C83">
        <w:rPr>
          <w:rFonts w:ascii="Calibri" w:hAnsi="Calibri"/>
          <w:sz w:val="22"/>
          <w:szCs w:val="22"/>
        </w:rPr>
        <w:t>Contracting Parties should implement</w:t>
      </w:r>
      <w:r w:rsidR="00374C83" w:rsidRPr="00374C83">
        <w:rPr>
          <w:rFonts w:ascii="Calibri" w:hAnsi="Calibri"/>
          <w:sz w:val="22"/>
          <w:szCs w:val="22"/>
        </w:rPr>
        <w:t xml:space="preserve"> </w:t>
      </w:r>
      <w:r w:rsidRPr="00374C83">
        <w:rPr>
          <w:rFonts w:ascii="Calibri" w:hAnsi="Calibri"/>
          <w:sz w:val="22"/>
          <w:szCs w:val="22"/>
        </w:rPr>
        <w:t xml:space="preserve">the Strategic Plan at national and regional levels by developing </w:t>
      </w:r>
      <w:r w:rsidR="00706511">
        <w:rPr>
          <w:rFonts w:ascii="Calibri" w:hAnsi="Calibri"/>
          <w:sz w:val="22"/>
          <w:szCs w:val="22"/>
        </w:rPr>
        <w:t>n</w:t>
      </w:r>
      <w:r w:rsidRPr="00374C83">
        <w:rPr>
          <w:rFonts w:ascii="Calibri" w:hAnsi="Calibri"/>
          <w:sz w:val="22"/>
          <w:szCs w:val="22"/>
        </w:rPr>
        <w:t xml:space="preserve">ational </w:t>
      </w:r>
      <w:r w:rsidR="00706511">
        <w:rPr>
          <w:rFonts w:ascii="Calibri" w:hAnsi="Calibri"/>
          <w:sz w:val="22"/>
          <w:szCs w:val="22"/>
        </w:rPr>
        <w:t>w</w:t>
      </w:r>
      <w:r w:rsidRPr="00374C83">
        <w:rPr>
          <w:rFonts w:ascii="Calibri" w:hAnsi="Calibri"/>
          <w:sz w:val="22"/>
          <w:szCs w:val="22"/>
        </w:rPr>
        <w:t xml:space="preserve">etlands policies, strategies, action plans, projects and programmes or other appropriate ways to </w:t>
      </w:r>
      <w:r w:rsidR="001C0018" w:rsidRPr="00374C83">
        <w:rPr>
          <w:rFonts w:ascii="Calibri" w:hAnsi="Calibri"/>
          <w:sz w:val="22"/>
          <w:szCs w:val="22"/>
        </w:rPr>
        <w:t>mobili</w:t>
      </w:r>
      <w:r w:rsidR="001C0018">
        <w:rPr>
          <w:rFonts w:ascii="Calibri" w:hAnsi="Calibri"/>
          <w:sz w:val="22"/>
          <w:szCs w:val="22"/>
        </w:rPr>
        <w:t>z</w:t>
      </w:r>
      <w:r w:rsidR="001C0018" w:rsidRPr="00374C83">
        <w:rPr>
          <w:rFonts w:ascii="Calibri" w:hAnsi="Calibri"/>
          <w:sz w:val="22"/>
          <w:szCs w:val="22"/>
        </w:rPr>
        <w:t xml:space="preserve">e </w:t>
      </w:r>
      <w:r w:rsidRPr="00374C83">
        <w:rPr>
          <w:rFonts w:ascii="Calibri" w:hAnsi="Calibri"/>
          <w:sz w:val="22"/>
          <w:szCs w:val="22"/>
        </w:rPr>
        <w:t>action and support for wetlands. This can be part of or supplement to the National Biodiversity Strategy Action Plan</w:t>
      </w:r>
      <w:r w:rsidR="009A17E3" w:rsidRPr="00374C83">
        <w:rPr>
          <w:rFonts w:ascii="Calibri" w:hAnsi="Calibri"/>
          <w:sz w:val="22"/>
          <w:szCs w:val="22"/>
        </w:rPr>
        <w:t>.</w:t>
      </w:r>
      <w:r w:rsidRPr="00374C83">
        <w:rPr>
          <w:rFonts w:ascii="Calibri" w:hAnsi="Calibri"/>
          <w:sz w:val="22"/>
          <w:szCs w:val="22"/>
        </w:rPr>
        <w:t xml:space="preserve"> </w:t>
      </w:r>
    </w:p>
    <w:p w14:paraId="341A302B" w14:textId="77777777" w:rsidR="005C795C" w:rsidRPr="001E7448" w:rsidRDefault="005C795C" w:rsidP="000574D9">
      <w:pPr>
        <w:ind w:left="426" w:hanging="426"/>
        <w:rPr>
          <w:rFonts w:ascii="Calibri" w:hAnsi="Calibri"/>
          <w:sz w:val="22"/>
          <w:szCs w:val="22"/>
        </w:rPr>
      </w:pPr>
    </w:p>
    <w:p w14:paraId="6BB6AA13" w14:textId="33D37A02"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lastRenderedPageBreak/>
        <w:t>It is understood that the Contracting Parties differ substantially in their situations and in their ability to implement the Convention. Each Party is encouraged to establish its own priorities within the Strategic Plan, develop its own work plan for implementing them, and consider its own use of its own resources.</w:t>
      </w:r>
      <w:r w:rsidR="009A17E3" w:rsidRPr="009A17E3">
        <w:rPr>
          <w:rFonts w:ascii="Calibri" w:hAnsi="Calibri" w:cs="Garamond"/>
          <w:sz w:val="22"/>
          <w:szCs w:val="22"/>
          <w:lang w:eastAsia="en-GB"/>
        </w:rPr>
        <w:t xml:space="preserve"> </w:t>
      </w:r>
      <w:r w:rsidR="0077673F">
        <w:rPr>
          <w:rFonts w:ascii="Calibri" w:hAnsi="Calibri" w:cs="Garamond"/>
          <w:sz w:val="22"/>
          <w:szCs w:val="22"/>
          <w:lang w:eastAsia="en-GB"/>
        </w:rPr>
        <w:t xml:space="preserve">This strategic plan should be implemented as a contribution to the other internationally agreed environmental goals and </w:t>
      </w:r>
      <w:r w:rsidR="0077673F" w:rsidRPr="008F357D">
        <w:rPr>
          <w:rFonts w:ascii="Calibri" w:hAnsi="Calibri" w:cs="Garamond"/>
          <w:sz w:val="22"/>
          <w:szCs w:val="22"/>
          <w:lang w:eastAsia="en-GB"/>
        </w:rPr>
        <w:t>targets</w:t>
      </w:r>
      <w:r w:rsidR="0077673F">
        <w:rPr>
          <w:rFonts w:ascii="Calibri" w:hAnsi="Calibri" w:cs="Garamond"/>
          <w:sz w:val="22"/>
          <w:szCs w:val="22"/>
          <w:lang w:eastAsia="en-GB"/>
        </w:rPr>
        <w:t>.</w:t>
      </w:r>
      <w:r w:rsidR="0077673F" w:rsidRPr="008F357D">
        <w:rPr>
          <w:rFonts w:ascii="Calibri" w:hAnsi="Calibri" w:cs="Garamond"/>
          <w:sz w:val="22"/>
          <w:szCs w:val="22"/>
          <w:lang w:eastAsia="en-GB"/>
        </w:rPr>
        <w:t xml:space="preserve"> </w:t>
      </w:r>
    </w:p>
    <w:p w14:paraId="59A78D8B" w14:textId="77777777" w:rsidR="005C795C" w:rsidRPr="001E7448" w:rsidRDefault="005C795C" w:rsidP="000574D9">
      <w:pPr>
        <w:ind w:left="426" w:hanging="426"/>
        <w:rPr>
          <w:rFonts w:ascii="Calibri" w:hAnsi="Calibri"/>
          <w:sz w:val="22"/>
          <w:szCs w:val="22"/>
        </w:rPr>
      </w:pPr>
    </w:p>
    <w:p w14:paraId="0BEDE40B" w14:textId="311C7B6E"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Contracting Parties</w:t>
      </w:r>
      <w:r w:rsidR="007216CF">
        <w:rPr>
          <w:rFonts w:ascii="Calibri" w:hAnsi="Calibri"/>
          <w:sz w:val="22"/>
          <w:szCs w:val="22"/>
        </w:rPr>
        <w:t xml:space="preserve"> </w:t>
      </w:r>
      <w:r>
        <w:rPr>
          <w:rFonts w:ascii="Calibri" w:hAnsi="Calibri"/>
          <w:sz w:val="22"/>
          <w:szCs w:val="22"/>
        </w:rPr>
        <w:t xml:space="preserve">are encouraged </w:t>
      </w:r>
      <w:r w:rsidRPr="001E7448">
        <w:rPr>
          <w:rFonts w:ascii="Calibri" w:hAnsi="Calibri"/>
          <w:sz w:val="22"/>
          <w:szCs w:val="22"/>
        </w:rPr>
        <w:t>to synergize their efforts aimed at implementing the Convention with measures that they take to implement the Convention on Biological Diversity</w:t>
      </w:r>
      <w:r>
        <w:rPr>
          <w:rFonts w:ascii="Calibri" w:hAnsi="Calibri"/>
          <w:sz w:val="22"/>
          <w:szCs w:val="22"/>
        </w:rPr>
        <w:t xml:space="preserve">, the UN Convention on Migratory Species, </w:t>
      </w:r>
      <w:r w:rsidRPr="001E7448">
        <w:rPr>
          <w:rFonts w:ascii="Calibri" w:hAnsi="Calibri"/>
          <w:sz w:val="22"/>
          <w:szCs w:val="22"/>
        </w:rPr>
        <w:t xml:space="preserve">the UN Framework Convention on Climate Change, the UN Convention to Combat Desertification, and other </w:t>
      </w:r>
      <w:r>
        <w:rPr>
          <w:rFonts w:ascii="Calibri" w:hAnsi="Calibri"/>
          <w:sz w:val="22"/>
          <w:szCs w:val="22"/>
        </w:rPr>
        <w:t xml:space="preserve">regional and global </w:t>
      </w:r>
      <w:r w:rsidRPr="001E7448">
        <w:rPr>
          <w:rFonts w:ascii="Calibri" w:hAnsi="Calibri"/>
          <w:sz w:val="22"/>
          <w:szCs w:val="22"/>
        </w:rPr>
        <w:t>MEAs as they deem appropriate</w:t>
      </w:r>
      <w:r>
        <w:rPr>
          <w:rFonts w:ascii="Calibri" w:hAnsi="Calibri"/>
          <w:sz w:val="22"/>
          <w:szCs w:val="22"/>
        </w:rPr>
        <w:t>.</w:t>
      </w:r>
    </w:p>
    <w:p w14:paraId="4052259B" w14:textId="77777777" w:rsidR="005C795C" w:rsidRPr="001E7448" w:rsidRDefault="005C795C" w:rsidP="00DD2C40">
      <w:pPr>
        <w:jc w:val="both"/>
        <w:rPr>
          <w:rFonts w:ascii="Calibri" w:hAnsi="Calibri"/>
          <w:b/>
          <w:sz w:val="22"/>
          <w:szCs w:val="22"/>
        </w:rPr>
      </w:pPr>
    </w:p>
    <w:p w14:paraId="2A797A36" w14:textId="77777777" w:rsidR="005C795C" w:rsidRPr="001E7448" w:rsidRDefault="005C795C" w:rsidP="00DD2C40">
      <w:pPr>
        <w:jc w:val="both"/>
        <w:rPr>
          <w:rFonts w:ascii="Calibri" w:hAnsi="Calibri"/>
          <w:b/>
          <w:sz w:val="22"/>
          <w:szCs w:val="22"/>
        </w:rPr>
      </w:pPr>
      <w:r w:rsidRPr="001E7448">
        <w:rPr>
          <w:rFonts w:ascii="Calibri" w:hAnsi="Calibri"/>
          <w:b/>
          <w:sz w:val="22"/>
          <w:szCs w:val="22"/>
        </w:rPr>
        <w:t xml:space="preserve">Enabling </w:t>
      </w:r>
      <w:r>
        <w:rPr>
          <w:rFonts w:ascii="Calibri" w:hAnsi="Calibri"/>
          <w:b/>
          <w:sz w:val="22"/>
          <w:szCs w:val="22"/>
        </w:rPr>
        <w:t>C</w:t>
      </w:r>
      <w:r w:rsidRPr="001E7448">
        <w:rPr>
          <w:rFonts w:ascii="Calibri" w:hAnsi="Calibri"/>
          <w:b/>
          <w:sz w:val="22"/>
          <w:szCs w:val="22"/>
        </w:rPr>
        <w:t>onditions for Implementation</w:t>
      </w:r>
    </w:p>
    <w:p w14:paraId="1152275C" w14:textId="77777777" w:rsidR="005C795C" w:rsidRPr="001E7448" w:rsidRDefault="005C795C" w:rsidP="00DD2C40">
      <w:pPr>
        <w:jc w:val="both"/>
        <w:rPr>
          <w:rFonts w:ascii="Calibri" w:hAnsi="Calibri"/>
          <w:sz w:val="22"/>
          <w:szCs w:val="22"/>
        </w:rPr>
      </w:pPr>
    </w:p>
    <w:p w14:paraId="17BCC1AD" w14:textId="77777777"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The successful achievement of the 4</w:t>
      </w:r>
      <w:r w:rsidRPr="001E7448">
        <w:rPr>
          <w:rFonts w:ascii="Calibri" w:hAnsi="Calibri"/>
          <w:sz w:val="22"/>
          <w:szCs w:val="22"/>
          <w:vertAlign w:val="superscript"/>
        </w:rPr>
        <w:t>th</w:t>
      </w:r>
      <w:r w:rsidRPr="001E7448">
        <w:rPr>
          <w:rFonts w:ascii="Calibri" w:hAnsi="Calibri"/>
          <w:sz w:val="22"/>
          <w:szCs w:val="22"/>
        </w:rPr>
        <w:t xml:space="preserve"> Ramsar Strategic Plan depends on the commitment and engagement of Contracting Parties and other stakeholders. Based on views expressed by Contracting Parties during the consultative process for the preparation of this Strategic Plan, a certain number of </w:t>
      </w:r>
      <w:r>
        <w:rPr>
          <w:rFonts w:ascii="Calibri" w:hAnsi="Calibri"/>
          <w:sz w:val="22"/>
          <w:szCs w:val="22"/>
        </w:rPr>
        <w:t>factors</w:t>
      </w:r>
      <w:r w:rsidRPr="001E7448">
        <w:rPr>
          <w:rFonts w:ascii="Calibri" w:hAnsi="Calibri"/>
          <w:sz w:val="22"/>
          <w:szCs w:val="22"/>
        </w:rPr>
        <w:t xml:space="preserve"> that will enable and facilitate implementation have been identified. Contracting Parties and Convention partners are urged to cooperate in the implementation of these measures.</w:t>
      </w:r>
    </w:p>
    <w:p w14:paraId="3F5EC7BD" w14:textId="77777777" w:rsidR="005C795C" w:rsidRPr="001E7448" w:rsidRDefault="005C795C" w:rsidP="00DD2C40">
      <w:pPr>
        <w:jc w:val="both"/>
        <w:rPr>
          <w:rFonts w:ascii="Calibri" w:hAnsi="Calibri"/>
          <w:sz w:val="22"/>
          <w:szCs w:val="22"/>
        </w:rPr>
      </w:pPr>
    </w:p>
    <w:p w14:paraId="322178D9" w14:textId="5F15076F" w:rsidR="005C795C" w:rsidRPr="00E92242" w:rsidRDefault="005C795C" w:rsidP="00DD2C40">
      <w:pPr>
        <w:jc w:val="both"/>
        <w:rPr>
          <w:rFonts w:ascii="Calibri" w:hAnsi="Calibri"/>
          <w:b/>
          <w:sz w:val="22"/>
          <w:szCs w:val="22"/>
        </w:rPr>
      </w:pPr>
      <w:r w:rsidRPr="00E92242">
        <w:rPr>
          <w:rFonts w:ascii="Calibri" w:hAnsi="Calibri"/>
          <w:b/>
          <w:sz w:val="22"/>
          <w:szCs w:val="22"/>
        </w:rPr>
        <w:t>Resource Mobili</w:t>
      </w:r>
      <w:r w:rsidR="001C0018">
        <w:rPr>
          <w:rFonts w:ascii="Calibri" w:hAnsi="Calibri"/>
          <w:b/>
          <w:sz w:val="22"/>
          <w:szCs w:val="22"/>
        </w:rPr>
        <w:t>z</w:t>
      </w:r>
      <w:r w:rsidRPr="00E92242">
        <w:rPr>
          <w:rFonts w:ascii="Calibri" w:hAnsi="Calibri"/>
          <w:b/>
          <w:sz w:val="22"/>
          <w:szCs w:val="22"/>
        </w:rPr>
        <w:t>ation</w:t>
      </w:r>
    </w:p>
    <w:p w14:paraId="4925F8D8" w14:textId="77777777" w:rsidR="005C795C" w:rsidRPr="001E7448" w:rsidRDefault="005C795C" w:rsidP="00DD2C40">
      <w:pPr>
        <w:jc w:val="both"/>
        <w:rPr>
          <w:rFonts w:ascii="Calibri" w:hAnsi="Calibri"/>
          <w:sz w:val="22"/>
          <w:szCs w:val="22"/>
        </w:rPr>
      </w:pPr>
    </w:p>
    <w:p w14:paraId="50C85268" w14:textId="442BC86B" w:rsidR="005C795C" w:rsidRDefault="005C795C" w:rsidP="000574D9">
      <w:pPr>
        <w:pStyle w:val="ListParagraph"/>
        <w:numPr>
          <w:ilvl w:val="0"/>
          <w:numId w:val="11"/>
        </w:numPr>
        <w:ind w:left="426" w:hanging="426"/>
        <w:rPr>
          <w:rFonts w:ascii="Calibri" w:hAnsi="Calibri"/>
          <w:sz w:val="22"/>
          <w:szCs w:val="22"/>
        </w:rPr>
      </w:pPr>
      <w:r w:rsidRPr="00EC2916">
        <w:rPr>
          <w:rFonts w:ascii="Calibri" w:hAnsi="Calibri"/>
          <w:sz w:val="22"/>
          <w:szCs w:val="22"/>
        </w:rPr>
        <w:t xml:space="preserve"> </w:t>
      </w:r>
      <w:r w:rsidR="006033D6" w:rsidRPr="00EC2916">
        <w:rPr>
          <w:rFonts w:ascii="Calibri" w:hAnsi="Calibri"/>
          <w:sz w:val="22"/>
          <w:szCs w:val="22"/>
        </w:rPr>
        <w:t xml:space="preserve">International and national funding sources </w:t>
      </w:r>
      <w:r w:rsidRPr="00EC2916">
        <w:rPr>
          <w:rFonts w:ascii="Calibri" w:hAnsi="Calibri"/>
          <w:sz w:val="22"/>
          <w:szCs w:val="22"/>
        </w:rPr>
        <w:t xml:space="preserve">committed to the conservation and wise use of wetlands have been facilitated through </w:t>
      </w:r>
      <w:r w:rsidR="006033D6" w:rsidRPr="00EC2916">
        <w:rPr>
          <w:rFonts w:ascii="Calibri" w:hAnsi="Calibri"/>
          <w:sz w:val="22"/>
          <w:szCs w:val="22"/>
        </w:rPr>
        <w:t xml:space="preserve">private, public, </w:t>
      </w:r>
      <w:r w:rsidR="00EC2916" w:rsidRPr="00EC2916">
        <w:rPr>
          <w:rFonts w:ascii="Calibri" w:hAnsi="Calibri"/>
          <w:sz w:val="22"/>
          <w:szCs w:val="22"/>
        </w:rPr>
        <w:t>national</w:t>
      </w:r>
      <w:r w:rsidR="006033D6" w:rsidRPr="00EC2916">
        <w:rPr>
          <w:rFonts w:ascii="Calibri" w:hAnsi="Calibri"/>
          <w:sz w:val="22"/>
          <w:szCs w:val="22"/>
        </w:rPr>
        <w:t xml:space="preserve"> and international resources from all sources </w:t>
      </w:r>
      <w:r w:rsidR="00F726B2" w:rsidRPr="00EC2916">
        <w:rPr>
          <w:rFonts w:ascii="Calibri" w:hAnsi="Calibri"/>
          <w:sz w:val="22"/>
          <w:szCs w:val="22"/>
        </w:rPr>
        <w:t>including</w:t>
      </w:r>
      <w:r w:rsidRPr="00EC2916">
        <w:rPr>
          <w:rFonts w:ascii="Calibri" w:hAnsi="Calibri"/>
          <w:sz w:val="22"/>
          <w:szCs w:val="22"/>
        </w:rPr>
        <w:t xml:space="preserve"> the Globa</w:t>
      </w:r>
      <w:r w:rsidRPr="00B571D9">
        <w:rPr>
          <w:rFonts w:ascii="Calibri" w:hAnsi="Calibri"/>
          <w:sz w:val="22"/>
          <w:szCs w:val="22"/>
        </w:rPr>
        <w:t>l Environmental Facility. Despite this development</w:t>
      </w:r>
      <w:r w:rsidR="00B759D9">
        <w:rPr>
          <w:rFonts w:ascii="Calibri" w:hAnsi="Calibri"/>
          <w:sz w:val="22"/>
          <w:szCs w:val="22"/>
        </w:rPr>
        <w:t>,</w:t>
      </w:r>
      <w:r w:rsidRPr="00B571D9">
        <w:rPr>
          <w:rFonts w:ascii="Calibri" w:hAnsi="Calibri"/>
          <w:sz w:val="22"/>
          <w:szCs w:val="22"/>
        </w:rPr>
        <w:t xml:space="preserve"> the funds available </w:t>
      </w:r>
      <w:r w:rsidRPr="001E7448">
        <w:rPr>
          <w:rFonts w:ascii="Calibri" w:hAnsi="Calibri"/>
          <w:sz w:val="22"/>
          <w:szCs w:val="22"/>
        </w:rPr>
        <w:t xml:space="preserve">are insufficient to achieve the full suite of goals and targets expressed in this plan. </w:t>
      </w:r>
      <w:r>
        <w:rPr>
          <w:rFonts w:ascii="Calibri" w:hAnsi="Calibri"/>
          <w:sz w:val="22"/>
          <w:szCs w:val="22"/>
        </w:rPr>
        <w:t xml:space="preserve">Effective </w:t>
      </w:r>
      <w:r w:rsidR="001C0018" w:rsidRPr="001E7448">
        <w:rPr>
          <w:rFonts w:ascii="Calibri" w:hAnsi="Calibri"/>
          <w:sz w:val="22"/>
          <w:szCs w:val="22"/>
        </w:rPr>
        <w:t>mobili</w:t>
      </w:r>
      <w:r w:rsidR="001C0018">
        <w:rPr>
          <w:rFonts w:ascii="Calibri" w:hAnsi="Calibri"/>
          <w:sz w:val="22"/>
          <w:szCs w:val="22"/>
        </w:rPr>
        <w:t>z</w:t>
      </w:r>
      <w:r w:rsidR="001C0018" w:rsidRPr="001E7448">
        <w:rPr>
          <w:rFonts w:ascii="Calibri" w:hAnsi="Calibri"/>
          <w:sz w:val="22"/>
          <w:szCs w:val="22"/>
        </w:rPr>
        <w:t xml:space="preserve">ation </w:t>
      </w:r>
      <w:r w:rsidRPr="001E7448">
        <w:rPr>
          <w:rFonts w:ascii="Calibri" w:hAnsi="Calibri"/>
          <w:sz w:val="22"/>
          <w:szCs w:val="22"/>
        </w:rPr>
        <w:t>of additional resources for wetland conservation and wise use, and for engaging with drivers of wetland degradation</w:t>
      </w:r>
      <w:r>
        <w:rPr>
          <w:rFonts w:ascii="Calibri" w:hAnsi="Calibri"/>
          <w:sz w:val="22"/>
          <w:szCs w:val="22"/>
        </w:rPr>
        <w:t xml:space="preserve"> and loss</w:t>
      </w:r>
      <w:r w:rsidRPr="001E7448">
        <w:rPr>
          <w:rFonts w:ascii="Calibri" w:hAnsi="Calibri"/>
          <w:sz w:val="22"/>
          <w:szCs w:val="22"/>
        </w:rPr>
        <w:t>, is required at local, national</w:t>
      </w:r>
      <w:r>
        <w:rPr>
          <w:rFonts w:ascii="Calibri" w:hAnsi="Calibri"/>
          <w:sz w:val="22"/>
          <w:szCs w:val="22"/>
        </w:rPr>
        <w:t>, regional</w:t>
      </w:r>
      <w:r w:rsidRPr="001E7448">
        <w:rPr>
          <w:rFonts w:ascii="Calibri" w:hAnsi="Calibri"/>
          <w:sz w:val="22"/>
          <w:szCs w:val="22"/>
        </w:rPr>
        <w:t xml:space="preserve"> and global levels. </w:t>
      </w:r>
      <w:r>
        <w:rPr>
          <w:rFonts w:ascii="Calibri" w:hAnsi="Calibri"/>
          <w:sz w:val="22"/>
          <w:szCs w:val="22"/>
        </w:rPr>
        <w:t>This mobili</w:t>
      </w:r>
      <w:r w:rsidR="001C0018">
        <w:rPr>
          <w:rFonts w:ascii="Calibri" w:hAnsi="Calibri"/>
          <w:sz w:val="22"/>
          <w:szCs w:val="22"/>
        </w:rPr>
        <w:t>z</w:t>
      </w:r>
      <w:r>
        <w:rPr>
          <w:rFonts w:ascii="Calibri" w:hAnsi="Calibri"/>
          <w:sz w:val="22"/>
          <w:szCs w:val="22"/>
        </w:rPr>
        <w:t>ation can be achieved through the Resource Mobili</w:t>
      </w:r>
      <w:r w:rsidR="001C0018">
        <w:rPr>
          <w:rFonts w:ascii="Calibri" w:hAnsi="Calibri"/>
          <w:sz w:val="22"/>
          <w:szCs w:val="22"/>
        </w:rPr>
        <w:t>z</w:t>
      </w:r>
      <w:r>
        <w:rPr>
          <w:rFonts w:ascii="Calibri" w:hAnsi="Calibri"/>
          <w:sz w:val="22"/>
          <w:szCs w:val="22"/>
        </w:rPr>
        <w:t>ation and Partnership Framework and t</w:t>
      </w:r>
      <w:r w:rsidRPr="001E7448">
        <w:rPr>
          <w:rFonts w:ascii="Calibri" w:hAnsi="Calibri"/>
          <w:sz w:val="22"/>
          <w:szCs w:val="22"/>
        </w:rPr>
        <w:t>h</w:t>
      </w:r>
      <w:r>
        <w:rPr>
          <w:rFonts w:ascii="Calibri" w:hAnsi="Calibri"/>
          <w:sz w:val="22"/>
          <w:szCs w:val="22"/>
        </w:rPr>
        <w:t>e</w:t>
      </w:r>
      <w:r w:rsidRPr="001E7448">
        <w:rPr>
          <w:rFonts w:ascii="Calibri" w:hAnsi="Calibri"/>
          <w:sz w:val="22"/>
          <w:szCs w:val="22"/>
        </w:rPr>
        <w:t xml:space="preserve"> effort</w:t>
      </w:r>
      <w:r>
        <w:rPr>
          <w:rFonts w:ascii="Calibri" w:hAnsi="Calibri"/>
          <w:sz w:val="22"/>
          <w:szCs w:val="22"/>
        </w:rPr>
        <w:t>s</w:t>
      </w:r>
      <w:r w:rsidRPr="001E7448">
        <w:rPr>
          <w:rFonts w:ascii="Calibri" w:hAnsi="Calibri"/>
          <w:sz w:val="22"/>
          <w:szCs w:val="22"/>
        </w:rPr>
        <w:t xml:space="preserve"> </w:t>
      </w:r>
      <w:r>
        <w:rPr>
          <w:rFonts w:ascii="Calibri" w:hAnsi="Calibri"/>
          <w:sz w:val="22"/>
          <w:szCs w:val="22"/>
        </w:rPr>
        <w:t>of</w:t>
      </w:r>
      <w:r w:rsidRPr="001E7448">
        <w:rPr>
          <w:rFonts w:ascii="Calibri" w:hAnsi="Calibri"/>
          <w:sz w:val="22"/>
          <w:szCs w:val="22"/>
        </w:rPr>
        <w:t xml:space="preserve"> Contracting Parties, </w:t>
      </w:r>
      <w:r>
        <w:rPr>
          <w:rFonts w:ascii="Calibri" w:hAnsi="Calibri"/>
          <w:sz w:val="22"/>
          <w:szCs w:val="22"/>
        </w:rPr>
        <w:t xml:space="preserve">Ramsar Regional Initiatives, </w:t>
      </w:r>
      <w:r w:rsidRPr="001E7448">
        <w:rPr>
          <w:rFonts w:ascii="Calibri" w:hAnsi="Calibri"/>
          <w:sz w:val="22"/>
          <w:szCs w:val="22"/>
        </w:rPr>
        <w:t>IOPs and the Secretariat’s Partnership Unit.</w:t>
      </w:r>
    </w:p>
    <w:p w14:paraId="300E34C0" w14:textId="77777777" w:rsidR="005C795C" w:rsidRPr="001E7448" w:rsidRDefault="005C795C" w:rsidP="00DD2C40">
      <w:pPr>
        <w:jc w:val="both"/>
        <w:rPr>
          <w:rFonts w:ascii="Calibri" w:hAnsi="Calibri"/>
          <w:sz w:val="22"/>
          <w:szCs w:val="22"/>
        </w:rPr>
      </w:pPr>
    </w:p>
    <w:p w14:paraId="2C0A82D7" w14:textId="77777777" w:rsidR="005C795C" w:rsidRPr="00E92242" w:rsidRDefault="005C795C" w:rsidP="00DD2C40">
      <w:pPr>
        <w:jc w:val="both"/>
        <w:rPr>
          <w:rFonts w:ascii="Calibri" w:hAnsi="Calibri"/>
          <w:b/>
          <w:sz w:val="22"/>
          <w:szCs w:val="22"/>
        </w:rPr>
      </w:pPr>
      <w:r w:rsidRPr="00E92242">
        <w:rPr>
          <w:rFonts w:ascii="Calibri" w:hAnsi="Calibri"/>
          <w:b/>
          <w:sz w:val="22"/>
          <w:szCs w:val="22"/>
        </w:rPr>
        <w:t>Outreach and Promotion of the 4</w:t>
      </w:r>
      <w:r w:rsidRPr="00E92242">
        <w:rPr>
          <w:rFonts w:ascii="Calibri" w:hAnsi="Calibri"/>
          <w:b/>
          <w:sz w:val="22"/>
          <w:szCs w:val="22"/>
          <w:vertAlign w:val="superscript"/>
        </w:rPr>
        <w:t>th</w:t>
      </w:r>
      <w:r w:rsidRPr="00E92242">
        <w:rPr>
          <w:rFonts w:ascii="Calibri" w:hAnsi="Calibri"/>
          <w:b/>
          <w:sz w:val="22"/>
          <w:szCs w:val="22"/>
        </w:rPr>
        <w:t xml:space="preserve"> Strategic Plan</w:t>
      </w:r>
    </w:p>
    <w:p w14:paraId="2A4A4AD2" w14:textId="77777777" w:rsidR="005C795C" w:rsidRPr="001E7448" w:rsidRDefault="005C795C" w:rsidP="00DD2C40">
      <w:pPr>
        <w:jc w:val="both"/>
        <w:rPr>
          <w:rFonts w:ascii="Calibri" w:hAnsi="Calibri"/>
          <w:sz w:val="22"/>
          <w:szCs w:val="22"/>
        </w:rPr>
      </w:pPr>
    </w:p>
    <w:p w14:paraId="7F253686" w14:textId="03DAEE8B"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Secretariat’s activities in Communications will be enhanced, including CEPA (communications, education, participation and awareness raising), to enable the Convention to be better known and its </w:t>
      </w:r>
      <w:r>
        <w:rPr>
          <w:rFonts w:ascii="Calibri" w:hAnsi="Calibri"/>
          <w:sz w:val="22"/>
          <w:szCs w:val="22"/>
        </w:rPr>
        <w:t>mission more widely</w:t>
      </w:r>
      <w:r w:rsidR="007216CF">
        <w:rPr>
          <w:rFonts w:ascii="Calibri" w:hAnsi="Calibri"/>
          <w:sz w:val="22"/>
          <w:szCs w:val="22"/>
        </w:rPr>
        <w:t xml:space="preserve"> </w:t>
      </w:r>
      <w:r w:rsidRPr="001E7448">
        <w:rPr>
          <w:rFonts w:ascii="Calibri" w:hAnsi="Calibri"/>
          <w:sz w:val="22"/>
          <w:szCs w:val="22"/>
        </w:rPr>
        <w:t>recognized</w:t>
      </w:r>
      <w:r>
        <w:rPr>
          <w:rFonts w:ascii="Calibri" w:hAnsi="Calibri"/>
          <w:sz w:val="22"/>
          <w:szCs w:val="22"/>
        </w:rPr>
        <w:t>,</w:t>
      </w:r>
      <w:r w:rsidRPr="001E7448">
        <w:rPr>
          <w:rFonts w:ascii="Calibri" w:hAnsi="Calibri"/>
          <w:sz w:val="22"/>
          <w:szCs w:val="22"/>
        </w:rPr>
        <w:t xml:space="preserve"> as well as increasing involvement of the target audience in wetlands issues. These efforts will support the CEPA </w:t>
      </w:r>
      <w:r w:rsidR="00706511">
        <w:rPr>
          <w:rFonts w:ascii="Calibri" w:hAnsi="Calibri"/>
          <w:sz w:val="22"/>
          <w:szCs w:val="22"/>
        </w:rPr>
        <w:t>F</w:t>
      </w:r>
      <w:r w:rsidR="00706511" w:rsidRPr="001E7448">
        <w:rPr>
          <w:rFonts w:ascii="Calibri" w:hAnsi="Calibri"/>
          <w:sz w:val="22"/>
          <w:szCs w:val="22"/>
        </w:rPr>
        <w:t xml:space="preserve">ocal </w:t>
      </w:r>
      <w:r w:rsidR="00706511">
        <w:rPr>
          <w:rFonts w:ascii="Calibri" w:hAnsi="Calibri"/>
          <w:sz w:val="22"/>
          <w:szCs w:val="22"/>
        </w:rPr>
        <w:t>P</w:t>
      </w:r>
      <w:r w:rsidR="00706511" w:rsidRPr="001E7448">
        <w:rPr>
          <w:rFonts w:ascii="Calibri" w:hAnsi="Calibri"/>
          <w:sz w:val="22"/>
          <w:szCs w:val="22"/>
        </w:rPr>
        <w:t xml:space="preserve">oints </w:t>
      </w:r>
      <w:r w:rsidRPr="001E7448">
        <w:rPr>
          <w:rFonts w:ascii="Calibri" w:hAnsi="Calibri"/>
          <w:sz w:val="22"/>
          <w:szCs w:val="22"/>
        </w:rPr>
        <w:t>network and the outreach and promotion activities of Contracting Parties.</w:t>
      </w:r>
    </w:p>
    <w:p w14:paraId="51A9A385" w14:textId="77777777" w:rsidR="005C795C" w:rsidRPr="001E7448" w:rsidRDefault="005C795C" w:rsidP="00DD2C40">
      <w:pPr>
        <w:jc w:val="both"/>
        <w:rPr>
          <w:rFonts w:ascii="Calibri" w:hAnsi="Calibri"/>
          <w:sz w:val="22"/>
          <w:szCs w:val="22"/>
        </w:rPr>
      </w:pPr>
    </w:p>
    <w:p w14:paraId="73F3146F" w14:textId="77777777" w:rsidR="005C795C" w:rsidRPr="00E92242" w:rsidRDefault="005C795C" w:rsidP="00DD2C40">
      <w:pPr>
        <w:jc w:val="both"/>
        <w:rPr>
          <w:rFonts w:ascii="Calibri" w:hAnsi="Calibri"/>
          <w:b/>
          <w:sz w:val="22"/>
          <w:szCs w:val="22"/>
        </w:rPr>
      </w:pPr>
      <w:r w:rsidRPr="00E92242">
        <w:rPr>
          <w:rFonts w:ascii="Calibri" w:hAnsi="Calibri"/>
          <w:b/>
          <w:sz w:val="22"/>
          <w:szCs w:val="22"/>
        </w:rPr>
        <w:t>Partnerships</w:t>
      </w:r>
    </w:p>
    <w:p w14:paraId="4F63CE79" w14:textId="77777777" w:rsidR="005C795C" w:rsidRPr="001E7448" w:rsidRDefault="005C795C" w:rsidP="00DD2C40">
      <w:pPr>
        <w:jc w:val="both"/>
        <w:rPr>
          <w:rFonts w:ascii="Calibri" w:hAnsi="Calibri"/>
          <w:sz w:val="22"/>
          <w:szCs w:val="22"/>
        </w:rPr>
      </w:pPr>
    </w:p>
    <w:p w14:paraId="42F4E461" w14:textId="45265C66"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wise use of wetlands and their resources will ultimately involve a range of actors well beyond those responsible for the management and maintenance of Ramsar Sites and </w:t>
      </w:r>
      <w:r>
        <w:rPr>
          <w:rFonts w:ascii="Calibri" w:hAnsi="Calibri"/>
          <w:sz w:val="22"/>
          <w:szCs w:val="22"/>
        </w:rPr>
        <w:t>other</w:t>
      </w:r>
      <w:r w:rsidRPr="001E7448">
        <w:rPr>
          <w:rFonts w:ascii="Calibri" w:hAnsi="Calibri"/>
          <w:sz w:val="22"/>
          <w:szCs w:val="22"/>
        </w:rPr>
        <w:t xml:space="preserve"> wetlands. This holds at local, national</w:t>
      </w:r>
      <w:r>
        <w:rPr>
          <w:rFonts w:ascii="Calibri" w:hAnsi="Calibri"/>
          <w:sz w:val="22"/>
          <w:szCs w:val="22"/>
        </w:rPr>
        <w:t>, regional</w:t>
      </w:r>
      <w:r w:rsidRPr="001E7448">
        <w:rPr>
          <w:rFonts w:ascii="Calibri" w:hAnsi="Calibri"/>
          <w:sz w:val="22"/>
          <w:szCs w:val="22"/>
        </w:rPr>
        <w:t xml:space="preserve"> and global levels where existing partnerships with </w:t>
      </w:r>
      <w:r>
        <w:rPr>
          <w:rFonts w:ascii="Calibri" w:hAnsi="Calibri"/>
          <w:sz w:val="22"/>
          <w:szCs w:val="22"/>
        </w:rPr>
        <w:t xml:space="preserve">Ramsar Regional Initiatives, </w:t>
      </w:r>
      <w:r w:rsidRPr="001E7448">
        <w:rPr>
          <w:rFonts w:ascii="Calibri" w:hAnsi="Calibri"/>
          <w:sz w:val="22"/>
          <w:szCs w:val="22"/>
        </w:rPr>
        <w:t>IOPs</w:t>
      </w:r>
      <w:r>
        <w:rPr>
          <w:rFonts w:ascii="Calibri" w:hAnsi="Calibri"/>
          <w:sz w:val="22"/>
          <w:szCs w:val="22"/>
        </w:rPr>
        <w:t xml:space="preserve"> and</w:t>
      </w:r>
      <w:r w:rsidRPr="001E7448">
        <w:rPr>
          <w:rFonts w:ascii="Calibri" w:hAnsi="Calibri"/>
          <w:sz w:val="22"/>
          <w:szCs w:val="22"/>
        </w:rPr>
        <w:t xml:space="preserve"> MEAs should be strengthened and new partnerships with </w:t>
      </w:r>
      <w:r w:rsidR="00D32766">
        <w:rPr>
          <w:rFonts w:ascii="Calibri" w:hAnsi="Calibri"/>
          <w:sz w:val="22"/>
          <w:szCs w:val="22"/>
        </w:rPr>
        <w:t>civil society</w:t>
      </w:r>
      <w:r w:rsidRPr="001E7448">
        <w:rPr>
          <w:rFonts w:ascii="Calibri" w:hAnsi="Calibri"/>
          <w:sz w:val="22"/>
          <w:szCs w:val="22"/>
        </w:rPr>
        <w:t xml:space="preserve"> and the business sector forged in order to enhance Convention implementation and reverse the rates of loss and degradation of wetlands.</w:t>
      </w:r>
    </w:p>
    <w:p w14:paraId="47EA30B5" w14:textId="77777777" w:rsidR="005C795C" w:rsidRPr="001E7448" w:rsidRDefault="005C795C" w:rsidP="00DD2C40">
      <w:pPr>
        <w:jc w:val="both"/>
        <w:rPr>
          <w:rFonts w:ascii="Calibri" w:hAnsi="Calibri"/>
          <w:sz w:val="22"/>
          <w:szCs w:val="22"/>
        </w:rPr>
      </w:pPr>
    </w:p>
    <w:p w14:paraId="7E5B76ED" w14:textId="77777777" w:rsidR="005C795C" w:rsidRPr="00E92242" w:rsidRDefault="005C795C" w:rsidP="00AB524C">
      <w:pPr>
        <w:jc w:val="both"/>
        <w:rPr>
          <w:rFonts w:ascii="Calibri" w:hAnsi="Calibri"/>
          <w:b/>
          <w:sz w:val="22"/>
          <w:szCs w:val="22"/>
        </w:rPr>
      </w:pPr>
      <w:r w:rsidRPr="00E92242">
        <w:rPr>
          <w:rFonts w:ascii="Calibri" w:hAnsi="Calibri"/>
          <w:b/>
          <w:sz w:val="22"/>
          <w:szCs w:val="22"/>
        </w:rPr>
        <w:t>International Cooperation</w:t>
      </w:r>
    </w:p>
    <w:p w14:paraId="15EE66E0" w14:textId="77777777" w:rsidR="005C795C" w:rsidRPr="001E7448" w:rsidRDefault="005C795C" w:rsidP="00AB524C">
      <w:pPr>
        <w:jc w:val="both"/>
        <w:rPr>
          <w:rFonts w:ascii="Calibri" w:hAnsi="Calibri"/>
          <w:sz w:val="22"/>
          <w:szCs w:val="22"/>
        </w:rPr>
      </w:pPr>
    </w:p>
    <w:p w14:paraId="75ED4DC1" w14:textId="77777777"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Ramsar </w:t>
      </w:r>
      <w:r>
        <w:rPr>
          <w:rFonts w:ascii="Calibri" w:hAnsi="Calibri"/>
          <w:sz w:val="22"/>
          <w:szCs w:val="22"/>
        </w:rPr>
        <w:t>C</w:t>
      </w:r>
      <w:r w:rsidRPr="001E7448">
        <w:rPr>
          <w:rFonts w:ascii="Calibri" w:hAnsi="Calibri"/>
          <w:sz w:val="22"/>
          <w:szCs w:val="22"/>
        </w:rPr>
        <w:t>onvention has put in place a series of arrangements for international cooperation in order to link Ramsar with global debates and processes related to sustainable development including water, livelihoods, biodiversity, disaster risk reduction, resilience and carbon sinks.</w:t>
      </w:r>
      <w:r>
        <w:rPr>
          <w:rFonts w:ascii="Calibri" w:hAnsi="Calibri"/>
          <w:sz w:val="22"/>
          <w:szCs w:val="22"/>
        </w:rPr>
        <w:t xml:space="preserve"> </w:t>
      </w:r>
      <w:r w:rsidRPr="001E7448">
        <w:rPr>
          <w:rFonts w:ascii="Calibri" w:hAnsi="Calibri"/>
          <w:sz w:val="22"/>
          <w:szCs w:val="22"/>
        </w:rPr>
        <w:t>These relationships will be consolidated over the coming period.</w:t>
      </w:r>
    </w:p>
    <w:p w14:paraId="2BCCCFAA" w14:textId="77777777" w:rsidR="005C795C" w:rsidRPr="001E7448" w:rsidRDefault="005C795C" w:rsidP="00B66F4B">
      <w:pPr>
        <w:jc w:val="both"/>
        <w:rPr>
          <w:rFonts w:ascii="Calibri" w:hAnsi="Calibri"/>
          <w:sz w:val="22"/>
          <w:szCs w:val="22"/>
        </w:rPr>
      </w:pPr>
    </w:p>
    <w:p w14:paraId="2DF89BD0" w14:textId="16DC532F" w:rsidR="005C795C" w:rsidRPr="004200C6" w:rsidRDefault="005C795C" w:rsidP="000574D9">
      <w:pPr>
        <w:pStyle w:val="ListParagraph"/>
        <w:numPr>
          <w:ilvl w:val="0"/>
          <w:numId w:val="4"/>
        </w:numPr>
        <w:ind w:left="851" w:hanging="425"/>
        <w:rPr>
          <w:rFonts w:ascii="Calibri" w:hAnsi="Calibri"/>
          <w:sz w:val="22"/>
          <w:szCs w:val="22"/>
        </w:rPr>
      </w:pPr>
      <w:r w:rsidRPr="004200C6">
        <w:rPr>
          <w:rFonts w:ascii="Calibri" w:hAnsi="Calibri"/>
          <w:sz w:val="22"/>
          <w:szCs w:val="22"/>
        </w:rPr>
        <w:t>The Ramsar Convention is the lead partner in the implementation</w:t>
      </w:r>
      <w:r w:rsidR="00226C42">
        <w:rPr>
          <w:rFonts w:ascii="Calibri" w:hAnsi="Calibri"/>
          <w:sz w:val="22"/>
          <w:szCs w:val="22"/>
        </w:rPr>
        <w:t xml:space="preserve"> of activities related to wetlands under</w:t>
      </w:r>
      <w:r w:rsidR="0066336B">
        <w:rPr>
          <w:rFonts w:ascii="Calibri" w:hAnsi="Calibri"/>
          <w:sz w:val="22"/>
          <w:szCs w:val="22"/>
        </w:rPr>
        <w:t xml:space="preserve"> </w:t>
      </w:r>
      <w:r w:rsidRPr="004200C6">
        <w:rPr>
          <w:rFonts w:ascii="Calibri" w:hAnsi="Calibri"/>
          <w:sz w:val="22"/>
          <w:szCs w:val="22"/>
        </w:rPr>
        <w:t>the Convention on Biological Diversity</w:t>
      </w:r>
      <w:r w:rsidR="00B759D9">
        <w:rPr>
          <w:rFonts w:ascii="Calibri" w:hAnsi="Calibri"/>
          <w:sz w:val="22"/>
          <w:szCs w:val="22"/>
        </w:rPr>
        <w:t xml:space="preserve"> (CBD)</w:t>
      </w:r>
      <w:r w:rsidRPr="005226DE">
        <w:rPr>
          <w:rFonts w:ascii="Calibri" w:hAnsi="Calibri"/>
          <w:sz w:val="22"/>
          <w:szCs w:val="22"/>
        </w:rPr>
        <w:t xml:space="preserve"> and ha</w:t>
      </w:r>
      <w:r w:rsidR="00B759D9">
        <w:rPr>
          <w:rFonts w:ascii="Calibri" w:hAnsi="Calibri"/>
          <w:sz w:val="22"/>
          <w:szCs w:val="22"/>
        </w:rPr>
        <w:t xml:space="preserve">s </w:t>
      </w:r>
      <w:r w:rsidRPr="005226DE">
        <w:rPr>
          <w:rFonts w:ascii="Calibri" w:hAnsi="Calibri"/>
          <w:sz w:val="22"/>
          <w:szCs w:val="22"/>
        </w:rPr>
        <w:t>a responsibility to offer political, technical and scientific advice</w:t>
      </w:r>
      <w:r w:rsidR="00B759D9">
        <w:rPr>
          <w:rFonts w:ascii="Calibri" w:hAnsi="Calibri"/>
          <w:sz w:val="22"/>
          <w:szCs w:val="22"/>
        </w:rPr>
        <w:t xml:space="preserve"> and</w:t>
      </w:r>
      <w:r w:rsidRPr="005226DE">
        <w:rPr>
          <w:rFonts w:ascii="Calibri" w:hAnsi="Calibri"/>
          <w:sz w:val="22"/>
          <w:szCs w:val="22"/>
        </w:rPr>
        <w:t xml:space="preserve"> guidance </w:t>
      </w:r>
      <w:r w:rsidR="00B759D9">
        <w:rPr>
          <w:rFonts w:ascii="Calibri" w:hAnsi="Calibri"/>
          <w:sz w:val="22"/>
          <w:szCs w:val="22"/>
        </w:rPr>
        <w:t xml:space="preserve">to the CBD </w:t>
      </w:r>
      <w:r w:rsidRPr="005226DE">
        <w:rPr>
          <w:rFonts w:ascii="Calibri" w:hAnsi="Calibri"/>
          <w:sz w:val="22"/>
          <w:szCs w:val="22"/>
        </w:rPr>
        <w:t xml:space="preserve">and </w:t>
      </w:r>
      <w:r w:rsidR="00B759D9" w:rsidRPr="005226DE">
        <w:rPr>
          <w:rFonts w:ascii="Calibri" w:hAnsi="Calibri"/>
          <w:sz w:val="22"/>
          <w:szCs w:val="22"/>
        </w:rPr>
        <w:t>enhance</w:t>
      </w:r>
      <w:r w:rsidR="00B759D9">
        <w:rPr>
          <w:rFonts w:ascii="Calibri" w:hAnsi="Calibri"/>
          <w:sz w:val="22"/>
          <w:szCs w:val="22"/>
        </w:rPr>
        <w:t xml:space="preserve"> </w:t>
      </w:r>
      <w:r w:rsidRPr="005226DE">
        <w:rPr>
          <w:rFonts w:ascii="Calibri" w:hAnsi="Calibri"/>
          <w:sz w:val="22"/>
          <w:szCs w:val="22"/>
        </w:rPr>
        <w:t xml:space="preserve">cooperation between the two </w:t>
      </w:r>
      <w:r w:rsidR="00B759D9" w:rsidRPr="005226DE">
        <w:rPr>
          <w:rFonts w:ascii="Calibri" w:hAnsi="Calibri"/>
          <w:sz w:val="22"/>
          <w:szCs w:val="22"/>
        </w:rPr>
        <w:t>conventions</w:t>
      </w:r>
      <w:r w:rsidRPr="005226DE">
        <w:rPr>
          <w:rFonts w:ascii="Calibri" w:hAnsi="Calibri"/>
          <w:sz w:val="22"/>
          <w:szCs w:val="22"/>
        </w:rPr>
        <w:t xml:space="preserve"> </w:t>
      </w:r>
      <w:r w:rsidR="00B759D9">
        <w:rPr>
          <w:rFonts w:ascii="Calibri" w:hAnsi="Calibri"/>
          <w:sz w:val="22"/>
          <w:szCs w:val="22"/>
        </w:rPr>
        <w:t>a</w:t>
      </w:r>
      <w:r w:rsidRPr="005226DE">
        <w:rPr>
          <w:rFonts w:ascii="Calibri" w:hAnsi="Calibri"/>
          <w:sz w:val="22"/>
          <w:szCs w:val="22"/>
        </w:rPr>
        <w:t>t all levels</w:t>
      </w:r>
      <w:r w:rsidR="00226C42">
        <w:rPr>
          <w:rFonts w:ascii="Calibri" w:hAnsi="Calibri"/>
          <w:sz w:val="22"/>
          <w:szCs w:val="22"/>
        </w:rPr>
        <w:t>.</w:t>
      </w:r>
    </w:p>
    <w:p w14:paraId="357E4784" w14:textId="23463328" w:rsidR="005C795C" w:rsidRPr="001E7448" w:rsidRDefault="005C795C" w:rsidP="000574D9">
      <w:pPr>
        <w:pStyle w:val="ListParagraph"/>
        <w:numPr>
          <w:ilvl w:val="0"/>
          <w:numId w:val="4"/>
        </w:numPr>
        <w:ind w:left="851" w:hanging="425"/>
        <w:rPr>
          <w:rFonts w:ascii="Calibri" w:hAnsi="Calibri"/>
          <w:sz w:val="22"/>
          <w:szCs w:val="22"/>
        </w:rPr>
      </w:pPr>
      <w:r w:rsidRPr="001E7448">
        <w:rPr>
          <w:rFonts w:ascii="Calibri" w:hAnsi="Calibri"/>
          <w:sz w:val="22"/>
          <w:szCs w:val="22"/>
        </w:rPr>
        <w:t>The Parties to the Ramsar Convention have granted IOP status to</w:t>
      </w:r>
      <w:r>
        <w:rPr>
          <w:rFonts w:ascii="Calibri" w:hAnsi="Calibri"/>
          <w:sz w:val="22"/>
          <w:szCs w:val="22"/>
        </w:rPr>
        <w:t xml:space="preserve"> six </w:t>
      </w:r>
      <w:r w:rsidRPr="001E7448">
        <w:rPr>
          <w:rFonts w:ascii="Calibri" w:hAnsi="Calibri"/>
          <w:sz w:val="22"/>
          <w:szCs w:val="22"/>
        </w:rPr>
        <w:t>leading organi</w:t>
      </w:r>
      <w:r w:rsidR="001C0018">
        <w:rPr>
          <w:rFonts w:ascii="Calibri" w:hAnsi="Calibri"/>
          <w:sz w:val="22"/>
          <w:szCs w:val="22"/>
        </w:rPr>
        <w:t>z</w:t>
      </w:r>
      <w:r w:rsidRPr="001E7448">
        <w:rPr>
          <w:rFonts w:ascii="Calibri" w:hAnsi="Calibri"/>
          <w:sz w:val="22"/>
          <w:szCs w:val="22"/>
        </w:rPr>
        <w:t xml:space="preserve">ations (Birdlife International, International Union for the Conservation of Nature (IUCN), International Water Management Institute (IWMI), Wetlands International, </w:t>
      </w:r>
      <w:r w:rsidRPr="00226C42">
        <w:rPr>
          <w:rFonts w:ascii="Calibri" w:hAnsi="Calibri"/>
          <w:sz w:val="22"/>
          <w:szCs w:val="22"/>
        </w:rPr>
        <w:t>Wildfowl &amp; Wetlands Trust (WWT)</w:t>
      </w:r>
      <w:r>
        <w:t xml:space="preserve"> </w:t>
      </w:r>
      <w:r w:rsidRPr="001E7448">
        <w:rPr>
          <w:rFonts w:ascii="Calibri" w:hAnsi="Calibri"/>
          <w:sz w:val="22"/>
          <w:szCs w:val="22"/>
        </w:rPr>
        <w:t>and World Wide Fund for Nature (WWF)) which are actively contributing in all the regions and on a regular basis to the further development of policies and tools of the Convention and their application at the national and local levels, particularly by assisting Contracting Parties to deliver conservation and wise use on the ground and meet their obligations under the Convention.</w:t>
      </w:r>
    </w:p>
    <w:p w14:paraId="7EDEB78C" w14:textId="57253E70" w:rsidR="005C795C" w:rsidRPr="001E7448" w:rsidRDefault="005C795C" w:rsidP="000574D9">
      <w:pPr>
        <w:pStyle w:val="ListParagraph"/>
        <w:numPr>
          <w:ilvl w:val="0"/>
          <w:numId w:val="4"/>
        </w:numPr>
        <w:ind w:left="851" w:hanging="425"/>
        <w:rPr>
          <w:rFonts w:ascii="Calibri" w:hAnsi="Calibri"/>
          <w:sz w:val="22"/>
          <w:szCs w:val="22"/>
        </w:rPr>
      </w:pPr>
      <w:r w:rsidRPr="001E7448">
        <w:rPr>
          <w:rFonts w:ascii="Calibri" w:hAnsi="Calibri"/>
          <w:sz w:val="22"/>
          <w:szCs w:val="22"/>
        </w:rPr>
        <w:t>The Ramsar Convention participates in the Biodiversity Liaison Group (BLG) bringing together the heads of the Secretariats of s</w:t>
      </w:r>
      <w:r>
        <w:rPr>
          <w:rFonts w:ascii="Calibri" w:hAnsi="Calibri"/>
          <w:sz w:val="22"/>
          <w:szCs w:val="22"/>
        </w:rPr>
        <w:t>even</w:t>
      </w:r>
      <w:r w:rsidRPr="001E7448">
        <w:rPr>
          <w:rFonts w:ascii="Calibri" w:hAnsi="Calibri"/>
          <w:sz w:val="22"/>
          <w:szCs w:val="22"/>
        </w:rPr>
        <w:t xml:space="preserve"> biodiversity-related conventions (the Convention on Biological Diversity (CBD); the Convention on Trade in Endangered Species of Wild Fauna and Flora (CITES); the Convention on Conservation of Migratory Species and Wild Animals (CMS); the Ramsar Convention on Wetlands; the Convention Concerning the Protection of the World Cultural and Natural Heritage (WHC); the International Treaty on Plant Genetic Resources for Food and Agriculture (ITPGRFA)</w:t>
      </w:r>
      <w:r>
        <w:rPr>
          <w:rFonts w:ascii="Calibri" w:hAnsi="Calibri"/>
          <w:sz w:val="22"/>
          <w:szCs w:val="22"/>
        </w:rPr>
        <w:t xml:space="preserve">; </w:t>
      </w:r>
      <w:r w:rsidR="00C42271">
        <w:rPr>
          <w:rFonts w:ascii="Calibri" w:hAnsi="Calibri"/>
          <w:sz w:val="22"/>
          <w:szCs w:val="22"/>
        </w:rPr>
        <w:t xml:space="preserve">and the </w:t>
      </w:r>
      <w:r>
        <w:rPr>
          <w:rFonts w:ascii="Calibri" w:hAnsi="Calibri"/>
          <w:sz w:val="22"/>
          <w:szCs w:val="22"/>
        </w:rPr>
        <w:t>International Plant Protection Convention (IPPC)</w:t>
      </w:r>
    </w:p>
    <w:p w14:paraId="7D50B414" w14:textId="4AD93A06" w:rsidR="005C795C" w:rsidRDefault="005C795C" w:rsidP="000574D9">
      <w:pPr>
        <w:pStyle w:val="ListParagraph"/>
        <w:numPr>
          <w:ilvl w:val="0"/>
          <w:numId w:val="4"/>
        </w:numPr>
        <w:ind w:left="851" w:hanging="425"/>
        <w:jc w:val="both"/>
        <w:rPr>
          <w:rFonts w:ascii="Calibri" w:hAnsi="Calibri"/>
          <w:sz w:val="22"/>
          <w:szCs w:val="22"/>
        </w:rPr>
      </w:pPr>
      <w:r w:rsidRPr="00FB0A8F">
        <w:rPr>
          <w:rFonts w:ascii="Calibri" w:hAnsi="Calibri"/>
          <w:sz w:val="22"/>
          <w:szCs w:val="22"/>
        </w:rPr>
        <w:t>Memorandums of understanding and cooperation have been signed</w:t>
      </w:r>
      <w:r w:rsidRPr="001E7448">
        <w:rPr>
          <w:rStyle w:val="FootnoteReference"/>
          <w:rFonts w:ascii="Calibri" w:hAnsi="Calibri"/>
          <w:sz w:val="22"/>
          <w:szCs w:val="22"/>
        </w:rPr>
        <w:footnoteReference w:id="16"/>
      </w:r>
      <w:r w:rsidRPr="00FB0A8F">
        <w:rPr>
          <w:rFonts w:ascii="Calibri" w:hAnsi="Calibri"/>
          <w:sz w:val="22"/>
          <w:szCs w:val="22"/>
        </w:rPr>
        <w:t xml:space="preserve"> with </w:t>
      </w:r>
      <w:r w:rsidR="00C42271">
        <w:rPr>
          <w:rFonts w:ascii="Calibri" w:hAnsi="Calibri"/>
          <w:sz w:val="22"/>
          <w:szCs w:val="22"/>
        </w:rPr>
        <w:t>48</w:t>
      </w:r>
      <w:r w:rsidRPr="00FB0A8F">
        <w:rPr>
          <w:rFonts w:ascii="Calibri" w:hAnsi="Calibri"/>
          <w:sz w:val="22"/>
          <w:szCs w:val="22"/>
        </w:rPr>
        <w:t xml:space="preserve"> partners.</w:t>
      </w:r>
    </w:p>
    <w:p w14:paraId="1C195BFA" w14:textId="77777777" w:rsidR="00EE3483" w:rsidRPr="00FB0A8F" w:rsidRDefault="00EE3483" w:rsidP="00EE3483">
      <w:pPr>
        <w:pStyle w:val="ListParagraph"/>
        <w:ind w:left="851"/>
        <w:jc w:val="both"/>
        <w:rPr>
          <w:rFonts w:ascii="Calibri" w:hAnsi="Calibri"/>
          <w:sz w:val="22"/>
          <w:szCs w:val="22"/>
        </w:rPr>
      </w:pPr>
    </w:p>
    <w:p w14:paraId="13EA5147" w14:textId="77777777" w:rsidR="005C795C" w:rsidRPr="00E92242" w:rsidRDefault="005C795C" w:rsidP="00CE7674">
      <w:pPr>
        <w:jc w:val="both"/>
        <w:rPr>
          <w:rFonts w:ascii="Calibri" w:hAnsi="Calibri"/>
          <w:b/>
          <w:sz w:val="22"/>
          <w:szCs w:val="22"/>
        </w:rPr>
      </w:pPr>
      <w:r w:rsidRPr="00E92242">
        <w:rPr>
          <w:rFonts w:ascii="Calibri" w:hAnsi="Calibri"/>
          <w:b/>
          <w:sz w:val="22"/>
          <w:szCs w:val="22"/>
        </w:rPr>
        <w:t xml:space="preserve">Regional </w:t>
      </w:r>
      <w:r w:rsidR="00EE3483" w:rsidRPr="00E92242">
        <w:rPr>
          <w:rFonts w:ascii="Calibri" w:hAnsi="Calibri"/>
          <w:b/>
          <w:sz w:val="22"/>
          <w:szCs w:val="22"/>
        </w:rPr>
        <w:t xml:space="preserve">and Bilateral </w:t>
      </w:r>
      <w:r w:rsidRPr="00E92242">
        <w:rPr>
          <w:rFonts w:ascii="Calibri" w:hAnsi="Calibri"/>
          <w:b/>
          <w:sz w:val="22"/>
          <w:szCs w:val="22"/>
        </w:rPr>
        <w:t>Cooperation</w:t>
      </w:r>
    </w:p>
    <w:p w14:paraId="1F3CC0E6" w14:textId="77777777" w:rsidR="005C795C" w:rsidRPr="001E7448" w:rsidRDefault="005C795C" w:rsidP="00CE7674">
      <w:pPr>
        <w:pStyle w:val="ListParagraph"/>
        <w:jc w:val="both"/>
        <w:rPr>
          <w:rFonts w:ascii="Calibri" w:hAnsi="Calibri"/>
          <w:sz w:val="22"/>
          <w:szCs w:val="22"/>
        </w:rPr>
      </w:pPr>
    </w:p>
    <w:p w14:paraId="78C1028E" w14:textId="0A93C68F"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Regional </w:t>
      </w:r>
      <w:r w:rsidR="00013C52">
        <w:rPr>
          <w:rFonts w:ascii="Calibri" w:hAnsi="Calibri"/>
          <w:sz w:val="22"/>
          <w:szCs w:val="22"/>
        </w:rPr>
        <w:t xml:space="preserve">and bilateral </w:t>
      </w:r>
      <w:r>
        <w:rPr>
          <w:rFonts w:ascii="Calibri" w:hAnsi="Calibri"/>
          <w:sz w:val="22"/>
          <w:szCs w:val="22"/>
        </w:rPr>
        <w:t>c</w:t>
      </w:r>
      <w:r w:rsidRPr="001E7448">
        <w:rPr>
          <w:rFonts w:ascii="Calibri" w:hAnsi="Calibri"/>
          <w:sz w:val="22"/>
          <w:szCs w:val="22"/>
        </w:rPr>
        <w:t>ooperation</w:t>
      </w:r>
      <w:r w:rsidR="00013C52">
        <w:rPr>
          <w:rFonts w:ascii="Calibri" w:hAnsi="Calibri"/>
          <w:sz w:val="22"/>
          <w:szCs w:val="22"/>
        </w:rPr>
        <w:t xml:space="preserve"> </w:t>
      </w:r>
      <w:r w:rsidRPr="001E7448">
        <w:rPr>
          <w:rFonts w:ascii="Calibri" w:hAnsi="Calibri"/>
          <w:sz w:val="22"/>
          <w:szCs w:val="22"/>
        </w:rPr>
        <w:t>should be strengthened</w:t>
      </w:r>
      <w:r w:rsidR="00693894">
        <w:rPr>
          <w:rFonts w:ascii="Calibri" w:hAnsi="Calibri"/>
          <w:sz w:val="22"/>
          <w:szCs w:val="22"/>
        </w:rPr>
        <w:t xml:space="preserve"> </w:t>
      </w:r>
      <w:r w:rsidR="00EC2916">
        <w:rPr>
          <w:rFonts w:ascii="Calibri" w:hAnsi="Calibri"/>
          <w:sz w:val="22"/>
          <w:szCs w:val="22"/>
        </w:rPr>
        <w:t>to enhance the conservation and wise use of wetlands and water resources.</w:t>
      </w:r>
      <w:r w:rsidRPr="001E7448">
        <w:rPr>
          <w:rFonts w:ascii="Calibri" w:hAnsi="Calibri"/>
          <w:sz w:val="22"/>
          <w:szCs w:val="22"/>
        </w:rPr>
        <w:t xml:space="preserve"> </w:t>
      </w:r>
      <w:r w:rsidR="00EC2916">
        <w:rPr>
          <w:rFonts w:ascii="Calibri" w:hAnsi="Calibri"/>
          <w:sz w:val="22"/>
          <w:szCs w:val="22"/>
        </w:rPr>
        <w:t xml:space="preserve">The </w:t>
      </w:r>
      <w:r w:rsidRPr="001E7448">
        <w:rPr>
          <w:rFonts w:ascii="Calibri" w:hAnsi="Calibri"/>
          <w:sz w:val="22"/>
          <w:szCs w:val="22"/>
        </w:rPr>
        <w:t xml:space="preserve">Ramsar </w:t>
      </w:r>
      <w:r>
        <w:rPr>
          <w:rFonts w:ascii="Calibri" w:hAnsi="Calibri"/>
          <w:sz w:val="22"/>
          <w:szCs w:val="22"/>
        </w:rPr>
        <w:t>Regional Initiatives</w:t>
      </w:r>
      <w:r w:rsidRPr="001E7448">
        <w:rPr>
          <w:rFonts w:ascii="Calibri" w:hAnsi="Calibri"/>
          <w:sz w:val="22"/>
          <w:szCs w:val="22"/>
        </w:rPr>
        <w:t xml:space="preserve"> </w:t>
      </w:r>
      <w:r w:rsidR="00EC2916">
        <w:rPr>
          <w:rFonts w:ascii="Calibri" w:hAnsi="Calibri"/>
          <w:sz w:val="22"/>
          <w:szCs w:val="22"/>
        </w:rPr>
        <w:t xml:space="preserve">are effective mechanisms to promote and </w:t>
      </w:r>
      <w:r w:rsidRPr="001E7448">
        <w:rPr>
          <w:rFonts w:ascii="Calibri" w:hAnsi="Calibri"/>
          <w:sz w:val="22"/>
          <w:szCs w:val="22"/>
        </w:rPr>
        <w:t>support</w:t>
      </w:r>
      <w:r w:rsidR="00EC2916">
        <w:rPr>
          <w:rFonts w:ascii="Calibri" w:hAnsi="Calibri"/>
          <w:sz w:val="22"/>
          <w:szCs w:val="22"/>
        </w:rPr>
        <w:t xml:space="preserve"> </w:t>
      </w:r>
      <w:r w:rsidRPr="001E7448">
        <w:rPr>
          <w:rFonts w:ascii="Calibri" w:hAnsi="Calibri"/>
          <w:sz w:val="22"/>
          <w:szCs w:val="22"/>
        </w:rPr>
        <w:t xml:space="preserve">regional </w:t>
      </w:r>
      <w:r w:rsidR="0066336B">
        <w:rPr>
          <w:rFonts w:ascii="Calibri" w:hAnsi="Calibri"/>
          <w:sz w:val="22"/>
          <w:szCs w:val="22"/>
        </w:rPr>
        <w:t xml:space="preserve">and bilateral </w:t>
      </w:r>
      <w:r w:rsidR="00EC2916">
        <w:rPr>
          <w:rFonts w:ascii="Calibri" w:hAnsi="Calibri"/>
          <w:sz w:val="22"/>
          <w:szCs w:val="22"/>
        </w:rPr>
        <w:t xml:space="preserve">cooperation, capacity-building, </w:t>
      </w:r>
      <w:r w:rsidR="00EC2916" w:rsidRPr="001E7448">
        <w:rPr>
          <w:rFonts w:ascii="Calibri" w:hAnsi="Calibri"/>
          <w:sz w:val="22"/>
          <w:szCs w:val="22"/>
        </w:rPr>
        <w:t xml:space="preserve">technology and knowledge exchanges, </w:t>
      </w:r>
      <w:r w:rsidR="00EC2916">
        <w:rPr>
          <w:rFonts w:ascii="Calibri" w:hAnsi="Calibri"/>
          <w:sz w:val="22"/>
          <w:szCs w:val="22"/>
        </w:rPr>
        <w:t xml:space="preserve">wetland related information, communications </w:t>
      </w:r>
      <w:r w:rsidR="00EC2916" w:rsidRPr="001E7448">
        <w:rPr>
          <w:rFonts w:ascii="Calibri" w:hAnsi="Calibri"/>
          <w:sz w:val="22"/>
          <w:szCs w:val="22"/>
        </w:rPr>
        <w:t>and mobili</w:t>
      </w:r>
      <w:r w:rsidR="001C0018">
        <w:rPr>
          <w:rFonts w:ascii="Calibri" w:hAnsi="Calibri"/>
          <w:sz w:val="22"/>
          <w:szCs w:val="22"/>
        </w:rPr>
        <w:t>z</w:t>
      </w:r>
      <w:r w:rsidR="00EC2916">
        <w:rPr>
          <w:rFonts w:ascii="Calibri" w:hAnsi="Calibri"/>
          <w:sz w:val="22"/>
          <w:szCs w:val="22"/>
        </w:rPr>
        <w:t>ation of</w:t>
      </w:r>
      <w:r w:rsidR="00EC2916" w:rsidRPr="001E7448">
        <w:rPr>
          <w:rFonts w:ascii="Calibri" w:hAnsi="Calibri"/>
          <w:sz w:val="22"/>
          <w:szCs w:val="22"/>
        </w:rPr>
        <w:t xml:space="preserve"> financial resources for </w:t>
      </w:r>
      <w:r w:rsidR="00EC2916">
        <w:rPr>
          <w:rFonts w:ascii="Calibri" w:hAnsi="Calibri"/>
          <w:sz w:val="22"/>
          <w:szCs w:val="22"/>
        </w:rPr>
        <w:t>activities on the ground.</w:t>
      </w:r>
      <w:r w:rsidR="007216CF">
        <w:rPr>
          <w:rFonts w:ascii="Calibri" w:hAnsi="Calibri"/>
          <w:sz w:val="22"/>
          <w:szCs w:val="22"/>
        </w:rPr>
        <w:t xml:space="preserve"> </w:t>
      </w:r>
    </w:p>
    <w:p w14:paraId="0CC2726E" w14:textId="77777777" w:rsidR="005C795C" w:rsidRPr="001E7448" w:rsidRDefault="005C795C" w:rsidP="000574D9">
      <w:pPr>
        <w:ind w:left="426" w:hanging="426"/>
        <w:rPr>
          <w:rFonts w:ascii="Calibri" w:hAnsi="Calibri"/>
          <w:sz w:val="22"/>
          <w:szCs w:val="22"/>
        </w:rPr>
      </w:pPr>
    </w:p>
    <w:p w14:paraId="696D7C08" w14:textId="64A74EAC" w:rsidR="005C795C" w:rsidRPr="00EC2916" w:rsidRDefault="00EC2916" w:rsidP="000574D9">
      <w:pPr>
        <w:pStyle w:val="ListParagraph"/>
        <w:numPr>
          <w:ilvl w:val="0"/>
          <w:numId w:val="11"/>
        </w:numPr>
        <w:ind w:left="426" w:hanging="426"/>
        <w:rPr>
          <w:rFonts w:ascii="Calibri" w:hAnsi="Calibri"/>
          <w:sz w:val="22"/>
          <w:szCs w:val="22"/>
        </w:rPr>
      </w:pPr>
      <w:r w:rsidRPr="00EC2916">
        <w:rPr>
          <w:rFonts w:ascii="Calibri" w:hAnsi="Calibri"/>
          <w:sz w:val="22"/>
          <w:szCs w:val="22"/>
        </w:rPr>
        <w:t xml:space="preserve">Further </w:t>
      </w:r>
      <w:r w:rsidR="005C795C" w:rsidRPr="00EC2916">
        <w:rPr>
          <w:rFonts w:ascii="Calibri" w:hAnsi="Calibri"/>
          <w:sz w:val="22"/>
          <w:szCs w:val="22"/>
        </w:rPr>
        <w:t>cooperation between Contracting Parties</w:t>
      </w:r>
      <w:r w:rsidR="007216CF">
        <w:rPr>
          <w:rFonts w:ascii="Calibri" w:hAnsi="Calibri"/>
          <w:sz w:val="22"/>
          <w:szCs w:val="22"/>
        </w:rPr>
        <w:t xml:space="preserve"> </w:t>
      </w:r>
      <w:r w:rsidRPr="00EC2916">
        <w:rPr>
          <w:rFonts w:ascii="Calibri" w:hAnsi="Calibri"/>
          <w:sz w:val="22"/>
          <w:szCs w:val="22"/>
        </w:rPr>
        <w:t>can be strengthened through the designation and joint management of</w:t>
      </w:r>
      <w:r w:rsidR="0004670A" w:rsidRPr="00EC2916">
        <w:rPr>
          <w:rFonts w:ascii="Calibri" w:hAnsi="Calibri"/>
          <w:sz w:val="22"/>
          <w:szCs w:val="22"/>
        </w:rPr>
        <w:t xml:space="preserve"> </w:t>
      </w:r>
      <w:r w:rsidR="005C795C" w:rsidRPr="00EC2916">
        <w:rPr>
          <w:rFonts w:ascii="Calibri" w:hAnsi="Calibri"/>
          <w:sz w:val="22"/>
          <w:szCs w:val="22"/>
        </w:rPr>
        <w:t>Transboundary Ramsar Sites</w:t>
      </w:r>
      <w:r w:rsidRPr="00EC2916">
        <w:rPr>
          <w:rFonts w:ascii="Calibri" w:hAnsi="Calibri"/>
          <w:sz w:val="22"/>
          <w:szCs w:val="22"/>
        </w:rPr>
        <w:t xml:space="preserve"> at river, lake and groundwater basin level</w:t>
      </w:r>
      <w:r w:rsidR="005C795C" w:rsidRPr="00EC2916">
        <w:rPr>
          <w:rFonts w:ascii="Calibri" w:hAnsi="Calibri"/>
          <w:sz w:val="22"/>
          <w:szCs w:val="22"/>
        </w:rPr>
        <w:t>,</w:t>
      </w:r>
      <w:r w:rsidRPr="00EC2916">
        <w:rPr>
          <w:rFonts w:ascii="Calibri" w:hAnsi="Calibri"/>
          <w:sz w:val="22"/>
          <w:szCs w:val="22"/>
        </w:rPr>
        <w:t xml:space="preserve"> with </w:t>
      </w:r>
      <w:r w:rsidR="00C42271">
        <w:rPr>
          <w:rFonts w:ascii="Calibri" w:hAnsi="Calibri"/>
          <w:sz w:val="22"/>
          <w:szCs w:val="22"/>
        </w:rPr>
        <w:t>the</w:t>
      </w:r>
      <w:r w:rsidR="00C42271" w:rsidRPr="00EC2916">
        <w:rPr>
          <w:rFonts w:ascii="Calibri" w:hAnsi="Calibri"/>
          <w:sz w:val="22"/>
          <w:szCs w:val="22"/>
        </w:rPr>
        <w:t xml:space="preserve"> </w:t>
      </w:r>
      <w:r w:rsidRPr="00EC2916">
        <w:rPr>
          <w:rFonts w:ascii="Calibri" w:hAnsi="Calibri"/>
          <w:sz w:val="22"/>
          <w:szCs w:val="22"/>
        </w:rPr>
        <w:t>possible support, upon request, of the Ramsar Secretariat, Ramsar Regional Initiatives and IOPs as well as other Contracting Parties and international organi</w:t>
      </w:r>
      <w:r w:rsidR="001C0018">
        <w:rPr>
          <w:rFonts w:ascii="Calibri" w:hAnsi="Calibri"/>
          <w:sz w:val="22"/>
          <w:szCs w:val="22"/>
        </w:rPr>
        <w:t>z</w:t>
      </w:r>
      <w:r w:rsidRPr="00EC2916">
        <w:rPr>
          <w:rFonts w:ascii="Calibri" w:hAnsi="Calibri"/>
          <w:sz w:val="22"/>
          <w:szCs w:val="22"/>
        </w:rPr>
        <w:t>ations.</w:t>
      </w:r>
      <w:r w:rsidR="007216CF">
        <w:rPr>
          <w:rFonts w:ascii="Calibri" w:hAnsi="Calibri"/>
          <w:sz w:val="22"/>
          <w:szCs w:val="22"/>
        </w:rPr>
        <w:t xml:space="preserve"> </w:t>
      </w:r>
    </w:p>
    <w:p w14:paraId="278506EB" w14:textId="77777777" w:rsidR="005C795C" w:rsidRPr="001E7448" w:rsidRDefault="005C795C" w:rsidP="00F02844">
      <w:pPr>
        <w:ind w:left="426"/>
        <w:rPr>
          <w:rFonts w:ascii="Calibri" w:hAnsi="Calibri"/>
          <w:sz w:val="22"/>
          <w:szCs w:val="22"/>
        </w:rPr>
      </w:pPr>
    </w:p>
    <w:p w14:paraId="356730FA" w14:textId="77777777" w:rsidR="005C795C" w:rsidRPr="00E92242" w:rsidRDefault="005C795C" w:rsidP="000004EB">
      <w:pPr>
        <w:rPr>
          <w:rFonts w:ascii="Calibri" w:hAnsi="Calibri"/>
          <w:b/>
          <w:sz w:val="22"/>
          <w:szCs w:val="22"/>
        </w:rPr>
      </w:pPr>
      <w:r w:rsidRPr="00E92242">
        <w:rPr>
          <w:rFonts w:ascii="Calibri" w:hAnsi="Calibri"/>
          <w:b/>
          <w:sz w:val="22"/>
          <w:szCs w:val="22"/>
        </w:rPr>
        <w:t>Capacity Building</w:t>
      </w:r>
    </w:p>
    <w:p w14:paraId="52CEA4DC" w14:textId="77777777" w:rsidR="005C795C" w:rsidRPr="001E7448" w:rsidRDefault="005C795C" w:rsidP="000004EB">
      <w:pPr>
        <w:rPr>
          <w:rFonts w:ascii="Calibri" w:hAnsi="Calibri"/>
          <w:sz w:val="22"/>
          <w:szCs w:val="22"/>
        </w:rPr>
      </w:pPr>
    </w:p>
    <w:p w14:paraId="5C97750B" w14:textId="20469BB1"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Contracting Parties, </w:t>
      </w:r>
      <w:r>
        <w:rPr>
          <w:rFonts w:ascii="Calibri" w:hAnsi="Calibri"/>
          <w:sz w:val="22"/>
          <w:szCs w:val="22"/>
        </w:rPr>
        <w:t xml:space="preserve">Ramsar Regional Initiatives, </w:t>
      </w:r>
      <w:r w:rsidRPr="001E7448">
        <w:rPr>
          <w:rFonts w:ascii="Calibri" w:hAnsi="Calibri"/>
          <w:sz w:val="22"/>
          <w:szCs w:val="22"/>
        </w:rPr>
        <w:t xml:space="preserve">IOPs and other partners need to address capacity-building needs of Contracting Parties and other stakeholders in a range of fields, including </w:t>
      </w:r>
      <w:r>
        <w:rPr>
          <w:rFonts w:ascii="Calibri" w:hAnsi="Calibri"/>
          <w:sz w:val="22"/>
          <w:szCs w:val="22"/>
        </w:rPr>
        <w:t xml:space="preserve">inventory, </w:t>
      </w:r>
      <w:r w:rsidRPr="001E7448">
        <w:rPr>
          <w:rFonts w:ascii="Calibri" w:hAnsi="Calibri"/>
          <w:sz w:val="22"/>
          <w:szCs w:val="22"/>
        </w:rPr>
        <w:t xml:space="preserve">wetland management, wetland status monitoring and assessment, communications and promotion of wetlands and wetland values, scientific and technical knowledge and guidance, </w:t>
      </w:r>
      <w:r w:rsidR="00C42271">
        <w:rPr>
          <w:rFonts w:ascii="Calibri" w:hAnsi="Calibri"/>
          <w:sz w:val="22"/>
          <w:szCs w:val="22"/>
        </w:rPr>
        <w:t xml:space="preserve">and </w:t>
      </w:r>
      <w:r w:rsidRPr="001E7448">
        <w:rPr>
          <w:rFonts w:ascii="Calibri" w:hAnsi="Calibri"/>
          <w:sz w:val="22"/>
          <w:szCs w:val="22"/>
        </w:rPr>
        <w:t xml:space="preserve">knowledge and technology exchange. </w:t>
      </w:r>
    </w:p>
    <w:p w14:paraId="39722121" w14:textId="77777777" w:rsidR="005C795C" w:rsidRPr="001E7448" w:rsidRDefault="005C795C" w:rsidP="000004EB">
      <w:pPr>
        <w:pStyle w:val="ListParagraph"/>
        <w:rPr>
          <w:rFonts w:ascii="Calibri" w:hAnsi="Calibri"/>
          <w:sz w:val="22"/>
          <w:szCs w:val="22"/>
        </w:rPr>
      </w:pPr>
    </w:p>
    <w:p w14:paraId="6A6DCBAC" w14:textId="77777777" w:rsidR="005C795C" w:rsidRPr="00E92242" w:rsidRDefault="005C795C" w:rsidP="000004EB">
      <w:pPr>
        <w:ind w:left="1418" w:hanging="1418"/>
        <w:rPr>
          <w:rFonts w:ascii="Calibri" w:hAnsi="Calibri"/>
          <w:b/>
          <w:sz w:val="22"/>
          <w:szCs w:val="22"/>
        </w:rPr>
      </w:pPr>
      <w:r w:rsidRPr="00E92242">
        <w:rPr>
          <w:rFonts w:ascii="Calibri" w:hAnsi="Calibri"/>
          <w:b/>
          <w:sz w:val="22"/>
          <w:szCs w:val="22"/>
        </w:rPr>
        <w:t>Languages</w:t>
      </w:r>
    </w:p>
    <w:p w14:paraId="112B79C7" w14:textId="77777777" w:rsidR="005C795C" w:rsidRPr="001E7448" w:rsidRDefault="005C795C" w:rsidP="000004EB">
      <w:pPr>
        <w:ind w:left="1418" w:hanging="1418"/>
        <w:rPr>
          <w:rFonts w:ascii="Calibri" w:hAnsi="Calibri"/>
          <w:sz w:val="22"/>
          <w:szCs w:val="22"/>
        </w:rPr>
      </w:pPr>
    </w:p>
    <w:p w14:paraId="4BEB772C" w14:textId="77777777" w:rsidR="005C795C" w:rsidRPr="00A32B77" w:rsidRDefault="005C795C" w:rsidP="000574D9">
      <w:pPr>
        <w:pStyle w:val="ListParagraph"/>
        <w:numPr>
          <w:ilvl w:val="0"/>
          <w:numId w:val="11"/>
        </w:numPr>
        <w:ind w:left="426" w:hanging="426"/>
        <w:rPr>
          <w:rFonts w:ascii="Calibri" w:hAnsi="Calibri"/>
          <w:sz w:val="22"/>
          <w:szCs w:val="22"/>
        </w:rPr>
      </w:pPr>
      <w:r w:rsidRPr="00A32B77">
        <w:rPr>
          <w:rFonts w:ascii="Calibri" w:hAnsi="Calibri"/>
          <w:sz w:val="22"/>
          <w:szCs w:val="22"/>
        </w:rPr>
        <w:t>The use of additional languages by the Convention may constitute an important means for extending its reach and visibility in regions of the world where understanding of the work and value of the Convention is currently not well known.</w:t>
      </w:r>
    </w:p>
    <w:p w14:paraId="102287CD" w14:textId="77777777" w:rsidR="005C795C" w:rsidRPr="005414A8" w:rsidRDefault="005C795C" w:rsidP="000004EB">
      <w:pPr>
        <w:pStyle w:val="ListParagraph"/>
        <w:ind w:left="0"/>
        <w:rPr>
          <w:rFonts w:ascii="Calibri" w:hAnsi="Calibri"/>
          <w:b/>
          <w:sz w:val="22"/>
          <w:szCs w:val="22"/>
        </w:rPr>
      </w:pPr>
    </w:p>
    <w:p w14:paraId="17C07FB8" w14:textId="77777777" w:rsidR="003A0C3A" w:rsidRPr="003A0C3A" w:rsidRDefault="003A0C3A" w:rsidP="003A0C3A">
      <w:pPr>
        <w:contextualSpacing/>
        <w:rPr>
          <w:rFonts w:ascii="Calibri" w:hAnsi="Calibri"/>
          <w:b/>
          <w:sz w:val="22"/>
          <w:szCs w:val="22"/>
        </w:rPr>
      </w:pPr>
      <w:r w:rsidRPr="003A0C3A">
        <w:rPr>
          <w:rFonts w:ascii="Calibri" w:hAnsi="Calibri"/>
          <w:b/>
          <w:sz w:val="22"/>
          <w:szCs w:val="22"/>
        </w:rPr>
        <w:t>Goals and Targets 2016 – 2024</w:t>
      </w:r>
    </w:p>
    <w:p w14:paraId="4EF06AD1" w14:textId="77777777" w:rsidR="003A0C3A" w:rsidRPr="003A0C3A" w:rsidRDefault="003A0C3A" w:rsidP="003A0C3A">
      <w:pPr>
        <w:rPr>
          <w:rFonts w:ascii="Calibri" w:hAnsi="Calibri"/>
          <w:sz w:val="22"/>
          <w:szCs w:val="22"/>
        </w:rPr>
      </w:pPr>
    </w:p>
    <w:p w14:paraId="783EBDDF" w14:textId="77777777" w:rsidR="003A0C3A" w:rsidRPr="003A0C3A" w:rsidRDefault="003A0C3A" w:rsidP="003A0C3A">
      <w:pPr>
        <w:rPr>
          <w:rFonts w:ascii="Calibri" w:hAnsi="Calibri"/>
          <w:sz w:val="22"/>
          <w:szCs w:val="22"/>
        </w:rPr>
      </w:pPr>
      <w:r w:rsidRPr="003A0C3A">
        <w:rPr>
          <w:rFonts w:ascii="Calibri" w:hAnsi="Calibri"/>
          <w:sz w:val="22"/>
          <w:szCs w:val="22"/>
        </w:rPr>
        <w:t>The Goals of the 4</w:t>
      </w:r>
      <w:r w:rsidRPr="003A0C3A">
        <w:rPr>
          <w:rFonts w:ascii="Calibri" w:hAnsi="Calibri"/>
          <w:sz w:val="22"/>
          <w:szCs w:val="22"/>
          <w:vertAlign w:val="superscript"/>
        </w:rPr>
        <w:t>th</w:t>
      </w:r>
      <w:r w:rsidRPr="003A0C3A">
        <w:rPr>
          <w:rFonts w:ascii="Calibri" w:hAnsi="Calibri"/>
          <w:sz w:val="22"/>
          <w:szCs w:val="22"/>
        </w:rPr>
        <w:t xml:space="preserve"> Strategic Plan have been formulated in recognition of the fact that a new approach is needed in order to change the negative direction of the trends described above. </w:t>
      </w:r>
    </w:p>
    <w:p w14:paraId="1A070E13" w14:textId="77777777" w:rsidR="003A0C3A" w:rsidRPr="003A0C3A" w:rsidRDefault="003A0C3A" w:rsidP="003A0C3A">
      <w:pPr>
        <w:rPr>
          <w:rFonts w:ascii="Calibri" w:hAnsi="Calibri"/>
          <w:sz w:val="22"/>
          <w:szCs w:val="22"/>
        </w:rPr>
      </w:pPr>
    </w:p>
    <w:p w14:paraId="1BB39E56" w14:textId="77777777" w:rsidR="003A0C3A" w:rsidRPr="003A0C3A" w:rsidRDefault="003A0C3A" w:rsidP="003A0C3A">
      <w:pPr>
        <w:rPr>
          <w:rFonts w:ascii="Calibri" w:hAnsi="Calibri"/>
          <w:sz w:val="22"/>
          <w:szCs w:val="22"/>
        </w:rPr>
      </w:pPr>
      <w:r w:rsidRPr="003A0C3A">
        <w:rPr>
          <w:rFonts w:ascii="Calibri" w:hAnsi="Calibri"/>
          <w:sz w:val="22"/>
          <w:szCs w:val="22"/>
        </w:rPr>
        <w:t>These Goals constitute the four priority areas for the Ramsar Convention for the 2016 – 2024 period. They include three Strategic Goals and one Operational Goal which supports them.</w:t>
      </w:r>
    </w:p>
    <w:p w14:paraId="54CDFBE5" w14:textId="77777777" w:rsidR="003A0C3A" w:rsidRPr="003A0C3A" w:rsidRDefault="003A0C3A" w:rsidP="003A0C3A">
      <w:pPr>
        <w:rPr>
          <w:rFonts w:ascii="Calibri" w:hAnsi="Calibri"/>
          <w:sz w:val="22"/>
          <w:szCs w:val="22"/>
        </w:rPr>
      </w:pPr>
    </w:p>
    <w:p w14:paraId="7D4551EF" w14:textId="05B6B14C" w:rsidR="003A0C3A" w:rsidRPr="003A0C3A" w:rsidRDefault="003A0C3A" w:rsidP="003A0C3A">
      <w:pPr>
        <w:contextualSpacing/>
        <w:rPr>
          <w:rFonts w:ascii="Calibri" w:hAnsi="Calibri"/>
          <w:i/>
          <w:sz w:val="22"/>
          <w:szCs w:val="22"/>
        </w:rPr>
      </w:pPr>
      <w:r w:rsidRPr="003A0C3A">
        <w:rPr>
          <w:rFonts w:ascii="Calibri" w:hAnsi="Calibri"/>
          <w:sz w:val="22"/>
          <w:szCs w:val="22"/>
        </w:rPr>
        <w:t xml:space="preserve">The Table in Annex </w:t>
      </w:r>
      <w:r w:rsidR="00C42271">
        <w:rPr>
          <w:rFonts w:ascii="Calibri" w:hAnsi="Calibri"/>
          <w:sz w:val="22"/>
          <w:szCs w:val="22"/>
        </w:rPr>
        <w:t xml:space="preserve">1 </w:t>
      </w:r>
      <w:r w:rsidRPr="003A0C3A">
        <w:rPr>
          <w:rFonts w:ascii="Calibri" w:hAnsi="Calibri"/>
          <w:sz w:val="22"/>
          <w:szCs w:val="22"/>
        </w:rPr>
        <w:t>presents more details about the goals, including the tools, lead actors, indicators, and baselines for the Goals and Targets outlined below.</w:t>
      </w:r>
    </w:p>
    <w:p w14:paraId="6765448B" w14:textId="77777777" w:rsidR="003A0C3A" w:rsidRPr="003A0C3A" w:rsidRDefault="003A0C3A" w:rsidP="003A0C3A">
      <w:pPr>
        <w:rPr>
          <w:rFonts w:ascii="Calibri" w:hAnsi="Calibri"/>
          <w:b/>
          <w:sz w:val="22"/>
          <w:szCs w:val="22"/>
        </w:rPr>
      </w:pPr>
    </w:p>
    <w:p w14:paraId="3303791D" w14:textId="77777777" w:rsidR="003A0C3A" w:rsidRPr="003A0C3A" w:rsidRDefault="003A0C3A" w:rsidP="003A0C3A">
      <w:pPr>
        <w:rPr>
          <w:rFonts w:ascii="Calibri" w:hAnsi="Calibri"/>
          <w:b/>
          <w:i/>
          <w:sz w:val="22"/>
          <w:szCs w:val="22"/>
        </w:rPr>
      </w:pPr>
      <w:r w:rsidRPr="003A0C3A">
        <w:rPr>
          <w:rFonts w:ascii="Calibri" w:hAnsi="Calibri"/>
          <w:b/>
          <w:i/>
          <w:sz w:val="22"/>
          <w:szCs w:val="22"/>
        </w:rPr>
        <w:t>Strategic Goals</w:t>
      </w:r>
    </w:p>
    <w:p w14:paraId="274A279A" w14:textId="77777777" w:rsidR="003A0C3A" w:rsidRPr="003A0C3A" w:rsidRDefault="003A0C3A" w:rsidP="003A0C3A">
      <w:pPr>
        <w:rPr>
          <w:rFonts w:ascii="Calibri" w:hAnsi="Calibri"/>
          <w:b/>
          <w:sz w:val="22"/>
          <w:szCs w:val="22"/>
        </w:rPr>
      </w:pPr>
    </w:p>
    <w:p w14:paraId="62DDFF28" w14:textId="77777777" w:rsidR="003A0C3A" w:rsidRPr="003A0C3A" w:rsidRDefault="003A0C3A" w:rsidP="003A0C3A">
      <w:pPr>
        <w:rPr>
          <w:rFonts w:ascii="Calibri" w:hAnsi="Calibri"/>
          <w:b/>
          <w:sz w:val="22"/>
          <w:szCs w:val="22"/>
        </w:rPr>
      </w:pPr>
      <w:r w:rsidRPr="003A0C3A">
        <w:rPr>
          <w:rFonts w:ascii="Calibri" w:hAnsi="Calibri"/>
          <w:b/>
          <w:sz w:val="22"/>
          <w:szCs w:val="22"/>
        </w:rPr>
        <w:t>Goal 1:</w:t>
      </w:r>
      <w:r w:rsidRPr="003A0C3A">
        <w:rPr>
          <w:rFonts w:ascii="Calibri" w:hAnsi="Calibri"/>
          <w:b/>
          <w:sz w:val="22"/>
          <w:szCs w:val="22"/>
        </w:rPr>
        <w:tab/>
        <w:t>Addressing the Drivers of Wetland Loss And Degradation</w:t>
      </w:r>
    </w:p>
    <w:p w14:paraId="799294EB" w14:textId="77777777" w:rsidR="003A0C3A" w:rsidRPr="003A0C3A" w:rsidRDefault="003A0C3A" w:rsidP="003A0C3A">
      <w:pPr>
        <w:rPr>
          <w:rFonts w:ascii="Calibri" w:hAnsi="Calibri"/>
          <w:sz w:val="22"/>
          <w:szCs w:val="22"/>
        </w:rPr>
      </w:pPr>
    </w:p>
    <w:p w14:paraId="0767F116" w14:textId="5818C31A" w:rsidR="003A0C3A" w:rsidRPr="003A0C3A" w:rsidRDefault="003A0C3A" w:rsidP="003A0C3A">
      <w:pPr>
        <w:rPr>
          <w:rFonts w:ascii="Calibri" w:hAnsi="Calibri"/>
          <w:sz w:val="22"/>
          <w:szCs w:val="22"/>
        </w:rPr>
      </w:pPr>
      <w:r w:rsidRPr="003A0C3A">
        <w:rPr>
          <w:rFonts w:ascii="Calibri" w:hAnsi="Calibri"/>
          <w:sz w:val="22"/>
          <w:szCs w:val="22"/>
        </w:rPr>
        <w:t xml:space="preserve"> The multiple human impacts on wetlands are growing.</w:t>
      </w:r>
      <w:r w:rsidR="007216CF">
        <w:rPr>
          <w:rFonts w:ascii="Calibri" w:hAnsi="Calibri"/>
          <w:sz w:val="22"/>
          <w:szCs w:val="22"/>
        </w:rPr>
        <w:t xml:space="preserve"> </w:t>
      </w:r>
      <w:r w:rsidRPr="003A0C3A">
        <w:rPr>
          <w:rFonts w:ascii="Calibri" w:hAnsi="Calibri"/>
          <w:sz w:val="22"/>
          <w:szCs w:val="22"/>
        </w:rPr>
        <w:t xml:space="preserve">Influencing the drivers of wetland degradation and loss and the integration of the role of wetland values (monetary and non-monetary) into planning and </w:t>
      </w:r>
      <w:r w:rsidR="00C42271" w:rsidRPr="003A0C3A">
        <w:rPr>
          <w:rFonts w:ascii="Calibri" w:hAnsi="Calibri"/>
          <w:sz w:val="22"/>
          <w:szCs w:val="22"/>
        </w:rPr>
        <w:t>decision</w:t>
      </w:r>
      <w:r w:rsidR="00C42271">
        <w:rPr>
          <w:rFonts w:ascii="Calibri" w:hAnsi="Calibri"/>
          <w:sz w:val="22"/>
          <w:szCs w:val="22"/>
        </w:rPr>
        <w:t>-</w:t>
      </w:r>
      <w:r w:rsidRPr="003A0C3A">
        <w:rPr>
          <w:rFonts w:ascii="Calibri" w:hAnsi="Calibri"/>
          <w:sz w:val="22"/>
          <w:szCs w:val="22"/>
        </w:rPr>
        <w:t xml:space="preserve">making requires the development of a methodology that enables wetland resources and ecosystem benefits to be assessed so that the multiple environmental functions and benefits </w:t>
      </w:r>
      <w:r w:rsidR="00C42271" w:rsidRPr="003A0C3A">
        <w:rPr>
          <w:rFonts w:ascii="Calibri" w:hAnsi="Calibri"/>
          <w:sz w:val="22"/>
          <w:szCs w:val="22"/>
        </w:rPr>
        <w:t>are</w:t>
      </w:r>
      <w:r w:rsidR="00C42271">
        <w:rPr>
          <w:rFonts w:ascii="Calibri" w:hAnsi="Calibri"/>
          <w:sz w:val="22"/>
          <w:szCs w:val="22"/>
        </w:rPr>
        <w:t xml:space="preserve"> </w:t>
      </w:r>
      <w:r w:rsidRPr="003A0C3A">
        <w:rPr>
          <w:rFonts w:ascii="Calibri" w:hAnsi="Calibri"/>
          <w:sz w:val="22"/>
          <w:szCs w:val="22"/>
        </w:rPr>
        <w:t xml:space="preserve">understood widely within societies. Contracting </w:t>
      </w:r>
      <w:r w:rsidR="00870BD1">
        <w:rPr>
          <w:rFonts w:ascii="Calibri" w:hAnsi="Calibri"/>
          <w:sz w:val="22"/>
          <w:szCs w:val="22"/>
        </w:rPr>
        <w:t>P</w:t>
      </w:r>
      <w:r w:rsidRPr="003A0C3A">
        <w:rPr>
          <w:rFonts w:ascii="Calibri" w:hAnsi="Calibri"/>
          <w:sz w:val="22"/>
          <w:szCs w:val="22"/>
        </w:rPr>
        <w:t xml:space="preserve">arties, the Secretariat, Regional Initiatives and IOPs will enhance their engagement with relevant stakeholders in order to diminish threats, influence trends, restore wetlands and communicate good practices. </w:t>
      </w:r>
    </w:p>
    <w:p w14:paraId="39989A41" w14:textId="77777777" w:rsidR="003A0C3A" w:rsidRPr="003A0C3A" w:rsidRDefault="003A0C3A" w:rsidP="003A0C3A">
      <w:pPr>
        <w:rPr>
          <w:rFonts w:ascii="Calibri" w:hAnsi="Calibri"/>
          <w:sz w:val="22"/>
          <w:szCs w:val="22"/>
        </w:rPr>
      </w:pPr>
    </w:p>
    <w:p w14:paraId="2E629179" w14:textId="4901A51F" w:rsidR="003A0C3A" w:rsidRPr="003A0C3A" w:rsidRDefault="003A0C3A" w:rsidP="003A0C3A">
      <w:pPr>
        <w:ind w:left="1418" w:hanging="1418"/>
        <w:rPr>
          <w:rFonts w:ascii="Calibri" w:hAnsi="Calibri"/>
          <w:sz w:val="22"/>
          <w:szCs w:val="22"/>
        </w:rPr>
      </w:pPr>
      <w:r w:rsidRPr="003A0C3A">
        <w:rPr>
          <w:rFonts w:ascii="Calibri" w:hAnsi="Calibri"/>
          <w:sz w:val="22"/>
          <w:szCs w:val="22"/>
        </w:rPr>
        <w:t>Target 1:</w:t>
      </w:r>
      <w:r w:rsidRPr="003A0C3A">
        <w:rPr>
          <w:rFonts w:ascii="Calibri" w:hAnsi="Calibri"/>
          <w:sz w:val="22"/>
          <w:szCs w:val="22"/>
        </w:rPr>
        <w:tab/>
        <w:t xml:space="preserve">Wetland benefits </w:t>
      </w:r>
      <w:r w:rsidR="00C4178B">
        <w:rPr>
          <w:rFonts w:ascii="Calibri" w:hAnsi="Calibri"/>
          <w:sz w:val="22"/>
          <w:szCs w:val="22"/>
        </w:rPr>
        <w:t xml:space="preserve">are </w:t>
      </w:r>
      <w:r w:rsidRPr="003A0C3A">
        <w:rPr>
          <w:rFonts w:ascii="Calibri" w:hAnsi="Calibri"/>
          <w:sz w:val="22"/>
          <w:szCs w:val="22"/>
        </w:rPr>
        <w:t>feature</w:t>
      </w:r>
      <w:r w:rsidR="00C4178B">
        <w:rPr>
          <w:rFonts w:ascii="Calibri" w:hAnsi="Calibri"/>
          <w:sz w:val="22"/>
          <w:szCs w:val="22"/>
        </w:rPr>
        <w:t>d</w:t>
      </w:r>
      <w:r w:rsidRPr="003A0C3A">
        <w:rPr>
          <w:rFonts w:ascii="Calibri" w:hAnsi="Calibri"/>
          <w:sz w:val="22"/>
          <w:szCs w:val="22"/>
        </w:rPr>
        <w:t xml:space="preserve"> in national/local policy strategies and plans relating to key sectors such as water, energy, mining, agriculture, tourism, urban development, infrastructure, industry, forestry, aquaculture, fisheries at the national and local level</w:t>
      </w:r>
    </w:p>
    <w:p w14:paraId="16738AFA" w14:textId="77777777" w:rsidR="003A0C3A" w:rsidRPr="003A0C3A" w:rsidRDefault="003A0C3A" w:rsidP="003A0C3A">
      <w:pPr>
        <w:ind w:left="1418" w:hanging="1418"/>
        <w:rPr>
          <w:rFonts w:ascii="Calibri" w:hAnsi="Calibri"/>
          <w:sz w:val="22"/>
          <w:szCs w:val="22"/>
        </w:rPr>
      </w:pPr>
    </w:p>
    <w:p w14:paraId="69A75F40" w14:textId="2BF4578B" w:rsidR="003A0C3A" w:rsidRPr="003A0C3A" w:rsidRDefault="003A0C3A" w:rsidP="003A0C3A">
      <w:pPr>
        <w:ind w:left="1418" w:hanging="1418"/>
        <w:rPr>
          <w:rFonts w:ascii="Calibri" w:hAnsi="Calibri"/>
          <w:sz w:val="22"/>
          <w:szCs w:val="22"/>
        </w:rPr>
      </w:pPr>
      <w:r w:rsidRPr="003A0C3A">
        <w:rPr>
          <w:rFonts w:ascii="Calibri" w:hAnsi="Calibri"/>
          <w:sz w:val="22"/>
          <w:szCs w:val="22"/>
        </w:rPr>
        <w:t>Target 2:</w:t>
      </w:r>
      <w:r w:rsidRPr="003A0C3A">
        <w:rPr>
          <w:rFonts w:ascii="Calibri" w:hAnsi="Calibri"/>
          <w:sz w:val="22"/>
          <w:szCs w:val="22"/>
        </w:rPr>
        <w:tab/>
        <w:t xml:space="preserve">Water use respects wetland ecosystem needs </w:t>
      </w:r>
      <w:r w:rsidR="00C4178B">
        <w:rPr>
          <w:rFonts w:ascii="Calibri" w:hAnsi="Calibri"/>
          <w:sz w:val="22"/>
          <w:szCs w:val="22"/>
        </w:rPr>
        <w:t>for them to fulfil their</w:t>
      </w:r>
      <w:r w:rsidR="00CD1054">
        <w:rPr>
          <w:rFonts w:ascii="Calibri" w:hAnsi="Calibri"/>
          <w:sz w:val="22"/>
          <w:szCs w:val="22"/>
        </w:rPr>
        <w:t xml:space="preserve"> </w:t>
      </w:r>
      <w:r w:rsidRPr="003A0C3A">
        <w:rPr>
          <w:rFonts w:ascii="Calibri" w:hAnsi="Calibri"/>
          <w:sz w:val="22"/>
          <w:szCs w:val="22"/>
        </w:rPr>
        <w:t xml:space="preserve">functions </w:t>
      </w:r>
      <w:r w:rsidR="00C4178B">
        <w:rPr>
          <w:rFonts w:ascii="Calibri" w:hAnsi="Calibri"/>
          <w:sz w:val="22"/>
          <w:szCs w:val="22"/>
        </w:rPr>
        <w:t xml:space="preserve">and provide services </w:t>
      </w:r>
      <w:r w:rsidRPr="003A0C3A">
        <w:rPr>
          <w:rFonts w:ascii="Calibri" w:hAnsi="Calibri"/>
          <w:sz w:val="22"/>
          <w:szCs w:val="22"/>
        </w:rPr>
        <w:t xml:space="preserve">at the appropriate scale </w:t>
      </w:r>
      <w:r w:rsidRPr="00C42271">
        <w:rPr>
          <w:rFonts w:ascii="Calibri" w:hAnsi="Calibri"/>
          <w:i/>
          <w:sz w:val="22"/>
          <w:szCs w:val="22"/>
        </w:rPr>
        <w:t>inter alia</w:t>
      </w:r>
      <w:r w:rsidRPr="003A0C3A">
        <w:rPr>
          <w:rFonts w:ascii="Calibri" w:hAnsi="Calibri"/>
          <w:sz w:val="22"/>
          <w:szCs w:val="22"/>
        </w:rPr>
        <w:t xml:space="preserve"> at the basin level or along a coastal zone. </w:t>
      </w:r>
    </w:p>
    <w:p w14:paraId="54FE1090"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ab/>
      </w:r>
    </w:p>
    <w:p w14:paraId="31CE36E2" w14:textId="57CF3B2C" w:rsidR="003A0C3A" w:rsidRPr="003A0C3A" w:rsidRDefault="003A0C3A" w:rsidP="003A0C3A">
      <w:pPr>
        <w:ind w:left="1418" w:hanging="1418"/>
        <w:rPr>
          <w:rFonts w:ascii="Calibri" w:hAnsi="Calibri"/>
          <w:sz w:val="22"/>
          <w:szCs w:val="22"/>
        </w:rPr>
      </w:pPr>
      <w:r w:rsidRPr="003A0C3A">
        <w:rPr>
          <w:rFonts w:ascii="Calibri" w:hAnsi="Calibri"/>
          <w:sz w:val="22"/>
          <w:szCs w:val="22"/>
        </w:rPr>
        <w:t>Target 3:</w:t>
      </w:r>
      <w:r w:rsidR="0086459A">
        <w:rPr>
          <w:rFonts w:ascii="Calibri" w:hAnsi="Calibri"/>
          <w:sz w:val="22"/>
          <w:szCs w:val="22"/>
        </w:rPr>
        <w:tab/>
      </w:r>
      <w:r w:rsidRPr="003A0C3A">
        <w:rPr>
          <w:rFonts w:ascii="Calibri" w:hAnsi="Calibri"/>
          <w:sz w:val="22"/>
          <w:szCs w:val="22"/>
        </w:rPr>
        <w:t>The public and private sectors have increased their efforts</w:t>
      </w:r>
      <w:r w:rsidRPr="003A0C3A">
        <w:t xml:space="preserve"> </w:t>
      </w:r>
      <w:r w:rsidRPr="003A0C3A">
        <w:rPr>
          <w:rFonts w:ascii="Calibri" w:hAnsi="Calibri"/>
          <w:sz w:val="22"/>
          <w:szCs w:val="22"/>
        </w:rPr>
        <w:t xml:space="preserve">to apply guidelines and good practices for the wise use of water and wetlands. </w:t>
      </w:r>
    </w:p>
    <w:p w14:paraId="4F1C5C62" w14:textId="77777777" w:rsidR="003A0C3A" w:rsidRPr="003A0C3A" w:rsidRDefault="003A0C3A" w:rsidP="003A0C3A">
      <w:pPr>
        <w:ind w:left="1418" w:hanging="1418"/>
        <w:rPr>
          <w:rFonts w:ascii="Calibri" w:hAnsi="Calibri"/>
          <w:sz w:val="22"/>
          <w:szCs w:val="22"/>
        </w:rPr>
      </w:pPr>
    </w:p>
    <w:p w14:paraId="0E11051B" w14:textId="521ADE2A" w:rsidR="003A0C3A" w:rsidRPr="003A0C3A" w:rsidRDefault="003A0C3A" w:rsidP="003A0C3A">
      <w:pPr>
        <w:ind w:left="1418" w:hanging="1418"/>
        <w:rPr>
          <w:rFonts w:ascii="Calibri" w:hAnsi="Calibri"/>
          <w:sz w:val="22"/>
          <w:szCs w:val="22"/>
        </w:rPr>
      </w:pPr>
      <w:r w:rsidRPr="003A0C3A">
        <w:rPr>
          <w:rFonts w:ascii="Calibri" w:hAnsi="Calibri"/>
          <w:sz w:val="22"/>
          <w:szCs w:val="22"/>
        </w:rPr>
        <w:t>Target 4:</w:t>
      </w:r>
      <w:r w:rsidRPr="003A0C3A">
        <w:rPr>
          <w:rFonts w:ascii="Calibri" w:hAnsi="Calibri"/>
          <w:sz w:val="22"/>
          <w:szCs w:val="22"/>
        </w:rPr>
        <w:tab/>
        <w:t xml:space="preserve">Invasive alien species and pathways </w:t>
      </w:r>
      <w:r w:rsidR="00C4178B">
        <w:rPr>
          <w:rFonts w:ascii="Calibri" w:hAnsi="Calibri"/>
          <w:sz w:val="22"/>
          <w:szCs w:val="22"/>
        </w:rPr>
        <w:t xml:space="preserve">of introduction and expansion </w:t>
      </w:r>
      <w:r w:rsidRPr="003A0C3A">
        <w:rPr>
          <w:rFonts w:ascii="Calibri" w:hAnsi="Calibri"/>
          <w:sz w:val="22"/>
          <w:szCs w:val="22"/>
        </w:rPr>
        <w:t xml:space="preserve">are identified and prioritized, priority </w:t>
      </w:r>
      <w:r w:rsidR="00C4178B">
        <w:rPr>
          <w:rFonts w:ascii="Calibri" w:hAnsi="Calibri"/>
          <w:sz w:val="22"/>
          <w:szCs w:val="22"/>
        </w:rPr>
        <w:t xml:space="preserve">invasive alien </w:t>
      </w:r>
      <w:r w:rsidRPr="003A0C3A">
        <w:rPr>
          <w:rFonts w:ascii="Calibri" w:hAnsi="Calibri"/>
          <w:sz w:val="22"/>
          <w:szCs w:val="22"/>
        </w:rPr>
        <w:t>species are controlled or eradicated, and management responses are prepared and implemented to prevent their introduction and establishment.</w:t>
      </w:r>
    </w:p>
    <w:p w14:paraId="3DFD86B2" w14:textId="77777777" w:rsidR="003A0C3A" w:rsidRPr="003A0C3A" w:rsidRDefault="003A0C3A" w:rsidP="003A0C3A">
      <w:pPr>
        <w:rPr>
          <w:rFonts w:ascii="Calibri" w:hAnsi="Calibri"/>
          <w:sz w:val="22"/>
          <w:szCs w:val="22"/>
        </w:rPr>
      </w:pPr>
    </w:p>
    <w:p w14:paraId="422522BF" w14:textId="77777777" w:rsidR="003A0C3A" w:rsidRPr="003A0C3A" w:rsidRDefault="003A0C3A" w:rsidP="003A0C3A">
      <w:pPr>
        <w:ind w:left="1418" w:hanging="1418"/>
        <w:rPr>
          <w:rFonts w:ascii="Calibri" w:hAnsi="Calibri"/>
          <w:b/>
          <w:sz w:val="22"/>
          <w:szCs w:val="22"/>
        </w:rPr>
      </w:pPr>
      <w:r w:rsidRPr="003A0C3A">
        <w:rPr>
          <w:rFonts w:ascii="Calibri" w:hAnsi="Calibri"/>
          <w:b/>
          <w:sz w:val="22"/>
          <w:szCs w:val="22"/>
        </w:rPr>
        <w:t>Goal 2:</w:t>
      </w:r>
      <w:r w:rsidRPr="003A0C3A">
        <w:rPr>
          <w:rFonts w:ascii="Calibri" w:hAnsi="Calibri"/>
          <w:b/>
          <w:sz w:val="22"/>
          <w:szCs w:val="22"/>
        </w:rPr>
        <w:tab/>
        <w:t xml:space="preserve">Effectively Conserving and Managing the Ramsar Site Network </w:t>
      </w:r>
    </w:p>
    <w:p w14:paraId="25B2C930" w14:textId="77777777" w:rsidR="003A0C3A" w:rsidRPr="003A0C3A" w:rsidRDefault="003A0C3A" w:rsidP="003A0C3A">
      <w:pPr>
        <w:rPr>
          <w:rFonts w:ascii="Calibri" w:hAnsi="Calibri"/>
          <w:sz w:val="22"/>
          <w:szCs w:val="22"/>
        </w:rPr>
      </w:pPr>
    </w:p>
    <w:p w14:paraId="56DCFB12" w14:textId="090FA3F6" w:rsidR="003A0C3A" w:rsidRPr="003A0C3A" w:rsidRDefault="003A0C3A" w:rsidP="003A0C3A">
      <w:pPr>
        <w:rPr>
          <w:rFonts w:ascii="Calibri" w:hAnsi="Calibri"/>
          <w:sz w:val="22"/>
          <w:szCs w:val="22"/>
        </w:rPr>
      </w:pPr>
      <w:r w:rsidRPr="003A0C3A">
        <w:rPr>
          <w:rFonts w:ascii="Calibri" w:hAnsi="Calibri"/>
          <w:sz w:val="22"/>
          <w:szCs w:val="22"/>
        </w:rPr>
        <w:t xml:space="preserve">Ramsar Sites constitute the largest network of officially </w:t>
      </w:r>
      <w:r w:rsidR="001C0018" w:rsidRPr="003A0C3A">
        <w:rPr>
          <w:rFonts w:ascii="Calibri" w:hAnsi="Calibri"/>
          <w:sz w:val="22"/>
          <w:szCs w:val="22"/>
        </w:rPr>
        <w:t>recogni</w:t>
      </w:r>
      <w:r w:rsidR="001C0018">
        <w:rPr>
          <w:rFonts w:ascii="Calibri" w:hAnsi="Calibri"/>
          <w:sz w:val="22"/>
          <w:szCs w:val="22"/>
        </w:rPr>
        <w:t>z</w:t>
      </w:r>
      <w:r w:rsidR="001C0018" w:rsidRPr="003A0C3A">
        <w:rPr>
          <w:rFonts w:ascii="Calibri" w:hAnsi="Calibri"/>
          <w:sz w:val="22"/>
          <w:szCs w:val="22"/>
        </w:rPr>
        <w:t xml:space="preserve">ed </w:t>
      </w:r>
      <w:r w:rsidRPr="003A0C3A">
        <w:rPr>
          <w:rFonts w:ascii="Calibri" w:hAnsi="Calibri"/>
          <w:sz w:val="22"/>
          <w:szCs w:val="22"/>
        </w:rPr>
        <w:t xml:space="preserve">internationally important wetland areas in the world. This network constitutes the backbone of a larger network of wetlands. </w:t>
      </w:r>
      <w:r w:rsidRPr="003A0C3A">
        <w:rPr>
          <w:rFonts w:ascii="Calibri" w:hAnsi="Calibri"/>
          <w:sz w:val="22"/>
          <w:szCs w:val="22"/>
        </w:rPr>
        <w:lastRenderedPageBreak/>
        <w:t xml:space="preserve">Parties must commit themselves to efforts to protect and effectively </w:t>
      </w:r>
      <w:r w:rsidR="00C42271" w:rsidRPr="003A0C3A">
        <w:rPr>
          <w:rFonts w:ascii="Calibri" w:hAnsi="Calibri"/>
          <w:sz w:val="22"/>
          <w:szCs w:val="22"/>
        </w:rPr>
        <w:t>manag</w:t>
      </w:r>
      <w:r w:rsidR="00C42271">
        <w:rPr>
          <w:rFonts w:ascii="Calibri" w:hAnsi="Calibri"/>
          <w:sz w:val="22"/>
          <w:szCs w:val="22"/>
        </w:rPr>
        <w:t>e</w:t>
      </w:r>
      <w:r w:rsidR="00C42271" w:rsidRPr="003A0C3A">
        <w:rPr>
          <w:rFonts w:ascii="Calibri" w:hAnsi="Calibri"/>
          <w:sz w:val="22"/>
          <w:szCs w:val="22"/>
        </w:rPr>
        <w:t xml:space="preserve"> </w:t>
      </w:r>
      <w:r w:rsidRPr="003A0C3A">
        <w:rPr>
          <w:rFonts w:ascii="Calibri" w:hAnsi="Calibri"/>
          <w:sz w:val="22"/>
          <w:szCs w:val="22"/>
        </w:rPr>
        <w:t>the existing Ramsar Sites and enable the full and effective participation of stakeholders, including indigenous people</w:t>
      </w:r>
      <w:r w:rsidR="001F07A7">
        <w:rPr>
          <w:rFonts w:ascii="Calibri" w:hAnsi="Calibri"/>
          <w:sz w:val="22"/>
          <w:szCs w:val="22"/>
        </w:rPr>
        <w:t>s</w:t>
      </w:r>
      <w:r w:rsidRPr="003A0C3A">
        <w:rPr>
          <w:rFonts w:ascii="Calibri" w:hAnsi="Calibri"/>
          <w:sz w:val="22"/>
          <w:szCs w:val="22"/>
        </w:rPr>
        <w:t xml:space="preserve"> and local communities, as well as to expanding the reach of the Convention by continuously working to add more sites and areas of wetlands recognized under the Convention.</w:t>
      </w:r>
    </w:p>
    <w:p w14:paraId="7698CA10" w14:textId="77777777" w:rsidR="003A0C3A" w:rsidRPr="003A0C3A" w:rsidRDefault="003A0C3A" w:rsidP="003A0C3A">
      <w:pPr>
        <w:rPr>
          <w:rFonts w:ascii="Calibri" w:hAnsi="Calibri"/>
          <w:sz w:val="22"/>
          <w:szCs w:val="22"/>
        </w:rPr>
      </w:pPr>
    </w:p>
    <w:p w14:paraId="5E8CB090" w14:textId="08C82AA9" w:rsidR="003A0C3A" w:rsidRPr="003A0C3A" w:rsidRDefault="003A0C3A" w:rsidP="003A0C3A">
      <w:pPr>
        <w:ind w:left="1418" w:hanging="1418"/>
        <w:rPr>
          <w:rFonts w:ascii="Calibri" w:hAnsi="Calibri"/>
          <w:sz w:val="22"/>
          <w:szCs w:val="22"/>
        </w:rPr>
      </w:pPr>
      <w:r w:rsidRPr="003A0C3A">
        <w:rPr>
          <w:rFonts w:ascii="Calibri" w:hAnsi="Calibri"/>
          <w:sz w:val="22"/>
          <w:szCs w:val="22"/>
        </w:rPr>
        <w:t>Target 5:</w:t>
      </w:r>
      <w:r w:rsidRPr="003A0C3A">
        <w:rPr>
          <w:rFonts w:ascii="Calibri" w:hAnsi="Calibri"/>
          <w:sz w:val="22"/>
          <w:szCs w:val="22"/>
        </w:rPr>
        <w:tab/>
        <w:t>The ecological character of Ramsar sites is maintained or restored, through effective planning and integrated management</w:t>
      </w:r>
      <w:r w:rsidR="00C42271">
        <w:rPr>
          <w:rFonts w:ascii="Calibri" w:hAnsi="Calibri"/>
          <w:sz w:val="22"/>
          <w:szCs w:val="22"/>
        </w:rPr>
        <w:t>.</w:t>
      </w:r>
      <w:r w:rsidRPr="003A0C3A">
        <w:rPr>
          <w:rFonts w:ascii="Calibri" w:hAnsi="Calibri"/>
          <w:sz w:val="22"/>
          <w:szCs w:val="22"/>
        </w:rPr>
        <w:t xml:space="preserve"> </w:t>
      </w:r>
    </w:p>
    <w:p w14:paraId="565E5BC1" w14:textId="77777777" w:rsidR="003A0C3A" w:rsidRPr="003A0C3A" w:rsidRDefault="003A0C3A" w:rsidP="003A0C3A">
      <w:pPr>
        <w:rPr>
          <w:rFonts w:ascii="Calibri" w:hAnsi="Calibri"/>
          <w:sz w:val="22"/>
          <w:szCs w:val="22"/>
        </w:rPr>
      </w:pPr>
    </w:p>
    <w:p w14:paraId="7CF2D3FA" w14:textId="1D129C4F" w:rsidR="003A0C3A" w:rsidRPr="003A0C3A" w:rsidRDefault="003A0C3A" w:rsidP="003A0C3A">
      <w:pPr>
        <w:ind w:left="1418" w:hanging="1418"/>
        <w:rPr>
          <w:rFonts w:ascii="Calibri" w:hAnsi="Calibri"/>
          <w:sz w:val="22"/>
          <w:szCs w:val="22"/>
        </w:rPr>
      </w:pPr>
      <w:r w:rsidRPr="003A0C3A">
        <w:rPr>
          <w:rFonts w:ascii="Calibri" w:hAnsi="Calibri"/>
          <w:sz w:val="22"/>
          <w:szCs w:val="22"/>
        </w:rPr>
        <w:t>Target 6:</w:t>
      </w:r>
      <w:r w:rsidRPr="003A0C3A">
        <w:rPr>
          <w:rFonts w:ascii="Calibri" w:hAnsi="Calibri"/>
          <w:sz w:val="22"/>
          <w:szCs w:val="22"/>
        </w:rPr>
        <w:tab/>
        <w:t>There is a significant increase in area, numbers and ecological connectivity in the Ramsar Site network</w:t>
      </w:r>
      <w:r w:rsidR="00C42271">
        <w:rPr>
          <w:rFonts w:ascii="Calibri" w:hAnsi="Calibri"/>
          <w:sz w:val="22"/>
          <w:szCs w:val="22"/>
        </w:rPr>
        <w:t>,</w:t>
      </w:r>
      <w:r w:rsidRPr="003A0C3A">
        <w:rPr>
          <w:rFonts w:ascii="Calibri" w:hAnsi="Calibri"/>
          <w:sz w:val="22"/>
          <w:szCs w:val="22"/>
        </w:rPr>
        <w:t xml:space="preserve"> in particular under</w:t>
      </w:r>
      <w:r w:rsidR="00C42271">
        <w:rPr>
          <w:rFonts w:ascii="Calibri" w:hAnsi="Calibri"/>
          <w:sz w:val="22"/>
          <w:szCs w:val="22"/>
        </w:rPr>
        <w:t>-</w:t>
      </w:r>
      <w:r w:rsidRPr="003A0C3A">
        <w:rPr>
          <w:rFonts w:ascii="Calibri" w:hAnsi="Calibri"/>
          <w:sz w:val="22"/>
          <w:szCs w:val="22"/>
        </w:rPr>
        <w:t>represented types of wetlands including in under</w:t>
      </w:r>
      <w:r w:rsidR="00C42271">
        <w:rPr>
          <w:rFonts w:ascii="Calibri" w:hAnsi="Calibri"/>
          <w:sz w:val="22"/>
          <w:szCs w:val="22"/>
        </w:rPr>
        <w:t>-</w:t>
      </w:r>
      <w:r w:rsidRPr="003A0C3A">
        <w:rPr>
          <w:rFonts w:ascii="Calibri" w:hAnsi="Calibri"/>
          <w:sz w:val="22"/>
          <w:szCs w:val="22"/>
        </w:rPr>
        <w:t xml:space="preserve">represented ecoregions and </w:t>
      </w:r>
      <w:r w:rsidR="00C42271">
        <w:rPr>
          <w:rFonts w:ascii="Calibri" w:hAnsi="Calibri"/>
          <w:sz w:val="22"/>
          <w:szCs w:val="22"/>
        </w:rPr>
        <w:t>T</w:t>
      </w:r>
      <w:r w:rsidR="00C42271" w:rsidRPr="003A0C3A">
        <w:rPr>
          <w:rFonts w:ascii="Calibri" w:hAnsi="Calibri"/>
          <w:sz w:val="22"/>
          <w:szCs w:val="22"/>
        </w:rPr>
        <w:t xml:space="preserve">ransboundary </w:t>
      </w:r>
      <w:r w:rsidR="00C42271">
        <w:rPr>
          <w:rFonts w:ascii="Calibri" w:hAnsi="Calibri"/>
          <w:sz w:val="22"/>
          <w:szCs w:val="22"/>
        </w:rPr>
        <w:t>S</w:t>
      </w:r>
      <w:r w:rsidR="00C42271" w:rsidRPr="003A0C3A">
        <w:rPr>
          <w:rFonts w:ascii="Calibri" w:hAnsi="Calibri"/>
          <w:sz w:val="22"/>
          <w:szCs w:val="22"/>
        </w:rPr>
        <w:t>ites</w:t>
      </w:r>
      <w:r w:rsidR="00C42271">
        <w:rPr>
          <w:rFonts w:ascii="Calibri" w:hAnsi="Calibri"/>
          <w:sz w:val="22"/>
          <w:szCs w:val="22"/>
        </w:rPr>
        <w:t>.</w:t>
      </w:r>
    </w:p>
    <w:p w14:paraId="0ABB07FF" w14:textId="77777777" w:rsidR="003A0C3A" w:rsidRPr="003A0C3A" w:rsidRDefault="003A0C3A" w:rsidP="003A0C3A">
      <w:pPr>
        <w:rPr>
          <w:rFonts w:ascii="Calibri" w:hAnsi="Calibri"/>
          <w:sz w:val="22"/>
          <w:szCs w:val="22"/>
        </w:rPr>
      </w:pPr>
    </w:p>
    <w:p w14:paraId="442E83F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7:</w:t>
      </w:r>
      <w:r w:rsidRPr="003A0C3A">
        <w:rPr>
          <w:rFonts w:ascii="Calibri" w:hAnsi="Calibri"/>
          <w:sz w:val="22"/>
          <w:szCs w:val="22"/>
        </w:rPr>
        <w:tab/>
        <w:t>Sites that are at risk of change of ecological character have threats addressed.</w:t>
      </w:r>
    </w:p>
    <w:p w14:paraId="4788D19A" w14:textId="77777777" w:rsidR="003A0C3A" w:rsidRPr="003A0C3A" w:rsidRDefault="003A0C3A" w:rsidP="003A0C3A">
      <w:pPr>
        <w:rPr>
          <w:rFonts w:ascii="Calibri" w:hAnsi="Calibri"/>
          <w:sz w:val="22"/>
          <w:szCs w:val="22"/>
        </w:rPr>
      </w:pPr>
    </w:p>
    <w:p w14:paraId="66DDCFFE" w14:textId="77777777" w:rsidR="003A0C3A" w:rsidRPr="003A0C3A" w:rsidRDefault="003A0C3A" w:rsidP="003A0C3A">
      <w:pPr>
        <w:rPr>
          <w:rFonts w:ascii="Calibri" w:hAnsi="Calibri"/>
          <w:b/>
          <w:sz w:val="22"/>
          <w:szCs w:val="22"/>
        </w:rPr>
      </w:pPr>
      <w:r w:rsidRPr="003A0C3A">
        <w:rPr>
          <w:rFonts w:ascii="Calibri" w:hAnsi="Calibri"/>
          <w:b/>
          <w:sz w:val="22"/>
          <w:szCs w:val="22"/>
        </w:rPr>
        <w:t>Goal 3:</w:t>
      </w:r>
      <w:r w:rsidRPr="003A0C3A">
        <w:rPr>
          <w:rFonts w:ascii="Calibri" w:hAnsi="Calibri"/>
          <w:b/>
          <w:sz w:val="22"/>
          <w:szCs w:val="22"/>
        </w:rPr>
        <w:tab/>
      </w:r>
      <w:r w:rsidRPr="003A0C3A">
        <w:rPr>
          <w:rFonts w:ascii="Calibri" w:hAnsi="Calibri"/>
          <w:b/>
          <w:sz w:val="22"/>
          <w:szCs w:val="22"/>
        </w:rPr>
        <w:tab/>
        <w:t xml:space="preserve">Wisely Using All Wetlands </w:t>
      </w:r>
    </w:p>
    <w:p w14:paraId="66813550" w14:textId="77777777" w:rsidR="003A0C3A" w:rsidRPr="003A0C3A" w:rsidRDefault="003A0C3A" w:rsidP="003A0C3A">
      <w:pPr>
        <w:rPr>
          <w:rFonts w:ascii="Calibri" w:hAnsi="Calibri"/>
          <w:sz w:val="22"/>
          <w:szCs w:val="22"/>
        </w:rPr>
      </w:pPr>
    </w:p>
    <w:p w14:paraId="05E72970" w14:textId="77777777" w:rsidR="003A0C3A" w:rsidRPr="003A0C3A" w:rsidRDefault="003A0C3A" w:rsidP="003A0C3A">
      <w:pPr>
        <w:rPr>
          <w:rFonts w:ascii="Calibri" w:hAnsi="Calibri"/>
          <w:sz w:val="22"/>
          <w:szCs w:val="22"/>
        </w:rPr>
      </w:pPr>
      <w:r w:rsidRPr="003A0C3A">
        <w:rPr>
          <w:rFonts w:ascii="Calibri" w:hAnsi="Calibri"/>
          <w:sz w:val="22"/>
          <w:szCs w:val="22"/>
        </w:rPr>
        <w:t>The wise use</w:t>
      </w:r>
      <w:r w:rsidRPr="003A0C3A">
        <w:rPr>
          <w:rFonts w:ascii="Calibri" w:hAnsi="Calibri"/>
          <w:b/>
          <w:sz w:val="22"/>
          <w:szCs w:val="22"/>
        </w:rPr>
        <w:t xml:space="preserve"> </w:t>
      </w:r>
      <w:r w:rsidRPr="003A0C3A">
        <w:rPr>
          <w:rFonts w:ascii="Calibri" w:hAnsi="Calibri"/>
          <w:sz w:val="22"/>
          <w:szCs w:val="22"/>
        </w:rPr>
        <w:t>of all wetlands requires that Parties ensure they are addressing wetlands beyond those currently included in the Ramsar Site network. This work may occur at the national, subnational, regional, and transboundary levels, including at basin level. Mainstreaming recognition of ecosystem functions, services and benefits into a wide range of sectors and with a broad array of actors will help ensure the success of this effort.</w:t>
      </w:r>
    </w:p>
    <w:p w14:paraId="102D6C55" w14:textId="77777777" w:rsidR="003A0C3A" w:rsidRPr="003A0C3A" w:rsidRDefault="003A0C3A" w:rsidP="003A0C3A">
      <w:pPr>
        <w:rPr>
          <w:rFonts w:ascii="Calibri" w:hAnsi="Calibri"/>
          <w:sz w:val="22"/>
          <w:szCs w:val="22"/>
        </w:rPr>
      </w:pPr>
    </w:p>
    <w:p w14:paraId="39A1A6A9" w14:textId="62F6E77F" w:rsidR="003A0C3A" w:rsidRPr="003A0C3A" w:rsidRDefault="003A0C3A" w:rsidP="003A0C3A">
      <w:pPr>
        <w:ind w:left="1418" w:hanging="1418"/>
        <w:rPr>
          <w:rFonts w:ascii="Calibri" w:hAnsi="Calibri"/>
          <w:sz w:val="22"/>
          <w:szCs w:val="22"/>
        </w:rPr>
      </w:pPr>
      <w:r w:rsidRPr="003A0C3A">
        <w:rPr>
          <w:rFonts w:ascii="Calibri" w:hAnsi="Calibri"/>
          <w:sz w:val="22"/>
          <w:szCs w:val="22"/>
        </w:rPr>
        <w:t>Target 8:</w:t>
      </w:r>
      <w:r w:rsidRPr="003A0C3A">
        <w:rPr>
          <w:rFonts w:ascii="Calibri" w:hAnsi="Calibri"/>
          <w:sz w:val="22"/>
          <w:szCs w:val="22"/>
        </w:rPr>
        <w:tab/>
        <w:t>National wetland inventories have been</w:t>
      </w:r>
      <w:r w:rsidR="001F07A7">
        <w:rPr>
          <w:rFonts w:ascii="Calibri" w:hAnsi="Calibri"/>
          <w:sz w:val="22"/>
          <w:szCs w:val="22"/>
        </w:rPr>
        <w:t xml:space="preserve"> </w:t>
      </w:r>
      <w:r w:rsidR="00870BD1">
        <w:rPr>
          <w:rFonts w:ascii="Calibri" w:hAnsi="Calibri"/>
          <w:sz w:val="22"/>
          <w:szCs w:val="22"/>
        </w:rPr>
        <w:t>initiated</w:t>
      </w:r>
      <w:r w:rsidR="001F07A7">
        <w:rPr>
          <w:rFonts w:ascii="Calibri" w:hAnsi="Calibri"/>
          <w:sz w:val="22"/>
          <w:szCs w:val="22"/>
        </w:rPr>
        <w:t>,</w:t>
      </w:r>
      <w:r w:rsidRPr="003A0C3A">
        <w:rPr>
          <w:rFonts w:ascii="Calibri" w:hAnsi="Calibri"/>
          <w:sz w:val="22"/>
          <w:szCs w:val="22"/>
        </w:rPr>
        <w:t xml:space="preserve"> completed</w:t>
      </w:r>
      <w:r w:rsidR="001F07A7">
        <w:rPr>
          <w:rFonts w:ascii="Calibri" w:hAnsi="Calibri"/>
          <w:sz w:val="22"/>
          <w:szCs w:val="22"/>
        </w:rPr>
        <w:t xml:space="preserve"> or</w:t>
      </w:r>
      <w:r w:rsidRPr="003A0C3A">
        <w:rPr>
          <w:rFonts w:ascii="Calibri" w:hAnsi="Calibri"/>
          <w:sz w:val="22"/>
          <w:szCs w:val="22"/>
        </w:rPr>
        <w:t xml:space="preserve"> updated</w:t>
      </w:r>
      <w:r w:rsidR="001F07A7">
        <w:rPr>
          <w:rFonts w:ascii="Calibri" w:hAnsi="Calibri"/>
          <w:sz w:val="22"/>
          <w:szCs w:val="22"/>
        </w:rPr>
        <w:t xml:space="preserve"> and</w:t>
      </w:r>
      <w:r w:rsidR="00822FF7">
        <w:rPr>
          <w:rFonts w:ascii="Calibri" w:hAnsi="Calibri"/>
          <w:sz w:val="22"/>
          <w:szCs w:val="22"/>
        </w:rPr>
        <w:t xml:space="preserve"> </w:t>
      </w:r>
      <w:r w:rsidRPr="003A0C3A">
        <w:rPr>
          <w:rFonts w:ascii="Calibri" w:hAnsi="Calibri"/>
          <w:sz w:val="22"/>
          <w:szCs w:val="22"/>
        </w:rPr>
        <w:t>disseminated and used for promoting the conservation and effective management of all wetlands.</w:t>
      </w:r>
    </w:p>
    <w:p w14:paraId="09837A90" w14:textId="77777777" w:rsidR="003A0C3A" w:rsidRPr="003A0C3A" w:rsidRDefault="003A0C3A" w:rsidP="003A0C3A">
      <w:pPr>
        <w:ind w:left="1418" w:hanging="1418"/>
        <w:rPr>
          <w:rFonts w:ascii="Calibri" w:hAnsi="Calibri"/>
          <w:sz w:val="22"/>
          <w:szCs w:val="22"/>
        </w:rPr>
      </w:pPr>
    </w:p>
    <w:p w14:paraId="14019FA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9:</w:t>
      </w:r>
      <w:r w:rsidRPr="003A0C3A">
        <w:rPr>
          <w:rFonts w:ascii="Calibri" w:hAnsi="Calibri"/>
          <w:sz w:val="22"/>
          <w:szCs w:val="22"/>
        </w:rPr>
        <w:tab/>
        <w:t xml:space="preserve">The wise use of wetlands is strengthened through integrated resource management at the appropriate scale, </w:t>
      </w:r>
      <w:r w:rsidRPr="003A0C3A">
        <w:rPr>
          <w:rFonts w:ascii="Calibri" w:hAnsi="Calibri"/>
          <w:i/>
          <w:sz w:val="22"/>
          <w:szCs w:val="22"/>
        </w:rPr>
        <w:t>inter alia</w:t>
      </w:r>
      <w:r w:rsidRPr="003A0C3A">
        <w:rPr>
          <w:rFonts w:ascii="Calibri" w:hAnsi="Calibri"/>
          <w:sz w:val="22"/>
          <w:szCs w:val="22"/>
        </w:rPr>
        <w:t xml:space="preserve">, within a river basin or along a coastal zone. </w:t>
      </w:r>
    </w:p>
    <w:p w14:paraId="1D55E1F8" w14:textId="77777777" w:rsidR="003A0C3A" w:rsidRPr="003A0C3A" w:rsidRDefault="003A0C3A" w:rsidP="003A0C3A">
      <w:pPr>
        <w:ind w:left="1418"/>
        <w:jc w:val="both"/>
        <w:rPr>
          <w:rFonts w:ascii="Calibri" w:hAnsi="Calibri"/>
          <w:sz w:val="22"/>
          <w:szCs w:val="22"/>
        </w:rPr>
      </w:pPr>
    </w:p>
    <w:p w14:paraId="02CAB1F4" w14:textId="6E033473"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10: </w:t>
      </w:r>
      <w:r w:rsidRPr="003A0C3A">
        <w:rPr>
          <w:rFonts w:ascii="Calibri" w:hAnsi="Calibri"/>
          <w:sz w:val="22"/>
          <w:szCs w:val="22"/>
        </w:rPr>
        <w:tab/>
        <w:t>The traditional knowledge, innovations and practices of indigenous peoples and local communities relevant for the wise use of wetlands and their customary use of wetland resources are documented, respected, subject to national legislation and relevant international obligations</w:t>
      </w:r>
      <w:r w:rsidR="00C42271">
        <w:rPr>
          <w:rFonts w:ascii="Calibri" w:hAnsi="Calibri"/>
          <w:sz w:val="22"/>
          <w:szCs w:val="22"/>
        </w:rPr>
        <w:t>,</w:t>
      </w:r>
      <w:r w:rsidRPr="003A0C3A">
        <w:rPr>
          <w:rFonts w:ascii="Calibri" w:hAnsi="Calibri"/>
          <w:sz w:val="22"/>
          <w:szCs w:val="22"/>
        </w:rPr>
        <w:t xml:space="preserve"> and fully integrated and reflected in the implementation of the Convention</w:t>
      </w:r>
      <w:r w:rsidR="00C42271">
        <w:rPr>
          <w:rFonts w:ascii="Calibri" w:hAnsi="Calibri"/>
          <w:sz w:val="22"/>
          <w:szCs w:val="22"/>
        </w:rPr>
        <w:t>,</w:t>
      </w:r>
      <w:r w:rsidRPr="003A0C3A">
        <w:rPr>
          <w:rFonts w:ascii="Calibri" w:hAnsi="Calibri"/>
          <w:sz w:val="22"/>
          <w:szCs w:val="22"/>
        </w:rPr>
        <w:t xml:space="preserve"> with a full and effective participation of indigenous </w:t>
      </w:r>
      <w:r w:rsidR="00C42271">
        <w:rPr>
          <w:rFonts w:ascii="Calibri" w:hAnsi="Calibri"/>
          <w:sz w:val="22"/>
          <w:szCs w:val="22"/>
        </w:rPr>
        <w:t xml:space="preserve">peoples </w:t>
      </w:r>
      <w:r w:rsidRPr="003A0C3A">
        <w:rPr>
          <w:rFonts w:ascii="Calibri" w:hAnsi="Calibri"/>
          <w:sz w:val="22"/>
          <w:szCs w:val="22"/>
        </w:rPr>
        <w:t xml:space="preserve">and local communities at all relevant levels. </w:t>
      </w:r>
    </w:p>
    <w:p w14:paraId="35197C5D" w14:textId="77777777" w:rsidR="003A0C3A" w:rsidRPr="003A0C3A" w:rsidRDefault="003A0C3A" w:rsidP="003A0C3A">
      <w:pPr>
        <w:ind w:left="1418" w:hanging="1418"/>
        <w:rPr>
          <w:rFonts w:ascii="Calibri" w:hAnsi="Calibri"/>
          <w:sz w:val="22"/>
          <w:szCs w:val="22"/>
        </w:rPr>
      </w:pPr>
    </w:p>
    <w:p w14:paraId="2DC4C166"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11:</w:t>
      </w:r>
      <w:r w:rsidRPr="003A0C3A">
        <w:rPr>
          <w:rFonts w:ascii="Calibri" w:hAnsi="Calibri"/>
          <w:sz w:val="22"/>
          <w:szCs w:val="22"/>
        </w:rPr>
        <w:tab/>
        <w:t>Wetland functions, services and benefits are widely demonstrated, documented and disseminated.</w:t>
      </w:r>
      <w:r w:rsidRPr="003A0C3A">
        <w:rPr>
          <w:rFonts w:ascii="Calibri" w:hAnsi="Calibri"/>
          <w:sz w:val="22"/>
          <w:szCs w:val="22"/>
        </w:rPr>
        <w:tab/>
      </w:r>
    </w:p>
    <w:p w14:paraId="703C26B7" w14:textId="77777777" w:rsidR="003A0C3A" w:rsidRPr="003A0C3A" w:rsidRDefault="003A0C3A" w:rsidP="003A0C3A">
      <w:pPr>
        <w:rPr>
          <w:rFonts w:ascii="Calibri" w:hAnsi="Calibri"/>
          <w:sz w:val="22"/>
          <w:szCs w:val="22"/>
          <w:lang w:eastAsia="ja-JP"/>
        </w:rPr>
      </w:pPr>
    </w:p>
    <w:p w14:paraId="4EA63151" w14:textId="4C417C1A" w:rsidR="003A0C3A" w:rsidRPr="003A0C3A" w:rsidDel="00C2045A" w:rsidRDefault="003A0C3A" w:rsidP="003A0C3A">
      <w:pPr>
        <w:ind w:left="1418" w:hanging="1418"/>
        <w:rPr>
          <w:rFonts w:ascii="Calibri" w:hAnsi="Calibri"/>
          <w:sz w:val="22"/>
          <w:szCs w:val="22"/>
        </w:rPr>
      </w:pPr>
      <w:r w:rsidRPr="003A0C3A">
        <w:rPr>
          <w:rFonts w:ascii="Calibri" w:hAnsi="Calibri"/>
          <w:sz w:val="22"/>
          <w:szCs w:val="22"/>
        </w:rPr>
        <w:t>Target 12:</w:t>
      </w:r>
      <w:r w:rsidRPr="003A0C3A">
        <w:rPr>
          <w:rFonts w:ascii="Calibri" w:hAnsi="Calibri"/>
          <w:sz w:val="22"/>
          <w:szCs w:val="22"/>
        </w:rPr>
        <w:tab/>
        <w:t xml:space="preserve">Restoration is in progress in degraded wetlands, with priority to wetlands that are relevant for </w:t>
      </w:r>
      <w:r w:rsidRPr="003A0C3A">
        <w:rPr>
          <w:rFonts w:ascii="Calibri" w:hAnsi="Calibri"/>
          <w:sz w:val="22"/>
          <w:szCs w:val="22"/>
          <w:lang w:eastAsia="ja-JP"/>
        </w:rPr>
        <w:t xml:space="preserve">biodiversity conservation, </w:t>
      </w:r>
      <w:r w:rsidRPr="003A0C3A">
        <w:rPr>
          <w:rFonts w:ascii="Calibri" w:hAnsi="Calibri"/>
          <w:sz w:val="22"/>
          <w:szCs w:val="22"/>
        </w:rPr>
        <w:t>disaster risk reduction, livelihoods and/or climate change mitigation and adaptation</w:t>
      </w:r>
      <w:r w:rsidR="00C42271">
        <w:rPr>
          <w:rFonts w:ascii="Calibri" w:hAnsi="Calibri"/>
          <w:sz w:val="22"/>
          <w:szCs w:val="22"/>
        </w:rPr>
        <w:t>.</w:t>
      </w:r>
    </w:p>
    <w:p w14:paraId="58BECD8F" w14:textId="77777777" w:rsidR="003A0C3A" w:rsidRPr="003A0C3A" w:rsidRDefault="003A0C3A" w:rsidP="003A0C3A">
      <w:pPr>
        <w:rPr>
          <w:rFonts w:ascii="Calibri" w:hAnsi="Calibri"/>
          <w:sz w:val="22"/>
          <w:szCs w:val="22"/>
          <w:lang w:eastAsia="ja-JP"/>
        </w:rPr>
      </w:pPr>
    </w:p>
    <w:p w14:paraId="2AE0DEB0" w14:textId="71B6B133" w:rsidR="003A0C3A" w:rsidRPr="003A0C3A" w:rsidRDefault="003A0C3A" w:rsidP="003A0C3A">
      <w:pPr>
        <w:ind w:left="1418" w:hanging="1418"/>
        <w:rPr>
          <w:rFonts w:ascii="Calibri" w:hAnsi="Calibri"/>
          <w:sz w:val="22"/>
          <w:szCs w:val="22"/>
        </w:rPr>
      </w:pPr>
      <w:r w:rsidRPr="003A0C3A">
        <w:rPr>
          <w:rFonts w:ascii="Calibri" w:hAnsi="Calibri"/>
          <w:sz w:val="22"/>
          <w:szCs w:val="22"/>
          <w:lang w:eastAsia="ja-JP"/>
        </w:rPr>
        <w:t>Target 13:</w:t>
      </w:r>
      <w:r w:rsidRPr="003A0C3A">
        <w:rPr>
          <w:rFonts w:ascii="Calibri" w:hAnsi="Calibri"/>
          <w:sz w:val="22"/>
          <w:szCs w:val="22"/>
          <w:lang w:eastAsia="ja-JP"/>
        </w:rPr>
        <w:tab/>
      </w:r>
      <w:r w:rsidRPr="003A0C3A">
        <w:rPr>
          <w:rFonts w:ascii="Calibri" w:hAnsi="Calibri"/>
          <w:sz w:val="22"/>
          <w:szCs w:val="22"/>
        </w:rPr>
        <w:t>Enhanced sustainability of</w:t>
      </w:r>
      <w:r w:rsidR="001F07A7" w:rsidRPr="001F07A7">
        <w:rPr>
          <w:rFonts w:ascii="Calibri" w:hAnsi="Calibri"/>
          <w:sz w:val="22"/>
          <w:szCs w:val="22"/>
        </w:rPr>
        <w:t xml:space="preserve"> </w:t>
      </w:r>
      <w:r w:rsidR="001F07A7" w:rsidRPr="003A0C3A">
        <w:rPr>
          <w:rFonts w:ascii="Calibri" w:hAnsi="Calibri"/>
          <w:sz w:val="22"/>
          <w:szCs w:val="22"/>
        </w:rPr>
        <w:t xml:space="preserve">key sectors such as water, energy, mining, agriculture, tourism, urban development, infrastructure, </w:t>
      </w:r>
      <w:r w:rsidR="001F07A7">
        <w:rPr>
          <w:rFonts w:ascii="Calibri" w:hAnsi="Calibri"/>
          <w:sz w:val="22"/>
          <w:szCs w:val="22"/>
        </w:rPr>
        <w:t>industry, forestry, aquaculture and</w:t>
      </w:r>
      <w:r w:rsidR="001F07A7" w:rsidRPr="003A0C3A">
        <w:rPr>
          <w:rFonts w:ascii="Calibri" w:hAnsi="Calibri"/>
          <w:sz w:val="22"/>
          <w:szCs w:val="22"/>
        </w:rPr>
        <w:t xml:space="preserve"> fisheries</w:t>
      </w:r>
      <w:r w:rsidRPr="003A0C3A">
        <w:rPr>
          <w:rFonts w:ascii="Calibri" w:hAnsi="Calibri"/>
          <w:sz w:val="22"/>
          <w:szCs w:val="22"/>
        </w:rPr>
        <w:t>, when they affect wetlands, contributing to biodiversity conservation and human livelihoods</w:t>
      </w:r>
      <w:r w:rsidR="00C42271">
        <w:rPr>
          <w:rFonts w:ascii="Calibri" w:hAnsi="Calibri"/>
          <w:sz w:val="22"/>
          <w:szCs w:val="22"/>
        </w:rPr>
        <w:t>.</w:t>
      </w:r>
    </w:p>
    <w:p w14:paraId="0FCBC375" w14:textId="77777777" w:rsidR="003A0C3A" w:rsidRPr="003A0C3A" w:rsidRDefault="003A0C3A" w:rsidP="003A0C3A">
      <w:pPr>
        <w:rPr>
          <w:rFonts w:ascii="Calibri" w:hAnsi="Calibri"/>
          <w:sz w:val="22"/>
          <w:szCs w:val="22"/>
        </w:rPr>
      </w:pPr>
    </w:p>
    <w:p w14:paraId="171617DA" w14:textId="77777777" w:rsidR="003A0C3A" w:rsidRPr="003A0C3A" w:rsidRDefault="003A0C3A" w:rsidP="003A0C3A">
      <w:pPr>
        <w:rPr>
          <w:rFonts w:ascii="Calibri" w:hAnsi="Calibri"/>
          <w:b/>
          <w:i/>
          <w:sz w:val="22"/>
          <w:szCs w:val="22"/>
        </w:rPr>
      </w:pPr>
      <w:r w:rsidRPr="003A0C3A">
        <w:rPr>
          <w:rFonts w:ascii="Calibri" w:hAnsi="Calibri"/>
          <w:b/>
          <w:i/>
          <w:sz w:val="22"/>
          <w:szCs w:val="22"/>
        </w:rPr>
        <w:t>Operational Goal</w:t>
      </w:r>
    </w:p>
    <w:p w14:paraId="459DD073" w14:textId="77777777" w:rsidR="003A0C3A" w:rsidRPr="003A0C3A" w:rsidRDefault="003A0C3A" w:rsidP="003A0C3A">
      <w:pPr>
        <w:rPr>
          <w:rFonts w:ascii="Calibri" w:hAnsi="Calibri"/>
          <w:sz w:val="22"/>
          <w:szCs w:val="22"/>
        </w:rPr>
      </w:pPr>
    </w:p>
    <w:p w14:paraId="5252A5D7" w14:textId="77777777" w:rsidR="003A0C3A" w:rsidRPr="003A0C3A" w:rsidRDefault="003A0C3A" w:rsidP="003A0C3A">
      <w:pPr>
        <w:rPr>
          <w:rFonts w:ascii="Calibri" w:hAnsi="Calibri"/>
          <w:b/>
          <w:sz w:val="22"/>
          <w:szCs w:val="22"/>
        </w:rPr>
      </w:pPr>
      <w:r w:rsidRPr="003A0C3A">
        <w:rPr>
          <w:rFonts w:ascii="Calibri" w:hAnsi="Calibri"/>
          <w:b/>
          <w:sz w:val="22"/>
          <w:szCs w:val="22"/>
        </w:rPr>
        <w:t>Goal 4:</w:t>
      </w:r>
      <w:r w:rsidRPr="003A0C3A">
        <w:rPr>
          <w:rFonts w:ascii="Calibri" w:hAnsi="Calibri"/>
          <w:b/>
          <w:sz w:val="22"/>
          <w:szCs w:val="22"/>
        </w:rPr>
        <w:tab/>
      </w:r>
      <w:r w:rsidRPr="003A0C3A">
        <w:rPr>
          <w:rFonts w:ascii="Calibri" w:hAnsi="Calibri"/>
          <w:b/>
          <w:sz w:val="22"/>
          <w:szCs w:val="22"/>
        </w:rPr>
        <w:tab/>
        <w:t>Enhancing Implementation</w:t>
      </w:r>
    </w:p>
    <w:p w14:paraId="47B10FAF" w14:textId="77777777" w:rsidR="003A0C3A" w:rsidRPr="003A0C3A" w:rsidRDefault="003A0C3A" w:rsidP="003A0C3A">
      <w:pPr>
        <w:rPr>
          <w:rFonts w:ascii="Calibri" w:hAnsi="Calibri"/>
          <w:sz w:val="22"/>
          <w:szCs w:val="22"/>
        </w:rPr>
      </w:pPr>
    </w:p>
    <w:p w14:paraId="6EB37999" w14:textId="25B2B4FE" w:rsidR="003A0C3A" w:rsidRPr="003A0C3A" w:rsidRDefault="003A0C3A" w:rsidP="003A0C3A">
      <w:pPr>
        <w:contextualSpacing/>
        <w:rPr>
          <w:rFonts w:ascii="Calibri" w:hAnsi="Calibri"/>
          <w:sz w:val="22"/>
          <w:szCs w:val="22"/>
        </w:rPr>
      </w:pPr>
      <w:r w:rsidRPr="003A0C3A">
        <w:rPr>
          <w:rFonts w:ascii="Calibri" w:hAnsi="Calibri"/>
          <w:sz w:val="22"/>
          <w:szCs w:val="22"/>
        </w:rPr>
        <w:t>It will be vital for the survival of wetlands and the success of the Convention for Parties to enhance  implementation</w:t>
      </w:r>
      <w:r w:rsidR="00E42049">
        <w:rPr>
          <w:rFonts w:ascii="Calibri" w:hAnsi="Calibri"/>
          <w:sz w:val="22"/>
          <w:szCs w:val="22"/>
        </w:rPr>
        <w:t xml:space="preserve"> </w:t>
      </w:r>
      <w:r w:rsidR="00E42049" w:rsidRPr="00E42049">
        <w:rPr>
          <w:rFonts w:ascii="Calibri" w:hAnsi="Calibri"/>
          <w:sz w:val="22"/>
          <w:szCs w:val="22"/>
        </w:rPr>
        <w:t>of the Strategic Plan</w:t>
      </w:r>
      <w:r w:rsidRPr="003A0C3A">
        <w:rPr>
          <w:rFonts w:ascii="Calibri" w:hAnsi="Calibri"/>
          <w:sz w:val="22"/>
          <w:szCs w:val="22"/>
        </w:rPr>
        <w:t xml:space="preserve">. Various approaches will help strengthen the implementation of the three Strategic Goals, and ultimately of the Convention itself. They involve critical actions to be undertaken by Contracting Parties themselves, and in partnership with other Parties and other entities, in particular with regard to scientific and technical advice and guidance, resource mobilization, public awareness, visibility and capacity building. The Ramsar Secretariat will also play a vital role in raising awareness and visibility </w:t>
      </w:r>
      <w:r w:rsidR="00C42271">
        <w:rPr>
          <w:rFonts w:ascii="Calibri" w:hAnsi="Calibri"/>
          <w:sz w:val="22"/>
          <w:szCs w:val="22"/>
        </w:rPr>
        <w:t>of</w:t>
      </w:r>
      <w:r w:rsidR="00C42271" w:rsidRPr="003A0C3A">
        <w:rPr>
          <w:rFonts w:ascii="Calibri" w:hAnsi="Calibri"/>
          <w:sz w:val="22"/>
          <w:szCs w:val="22"/>
        </w:rPr>
        <w:t xml:space="preserve"> </w:t>
      </w:r>
      <w:r w:rsidRPr="003A0C3A">
        <w:rPr>
          <w:rFonts w:ascii="Calibri" w:hAnsi="Calibri"/>
          <w:sz w:val="22"/>
          <w:szCs w:val="22"/>
        </w:rPr>
        <w:t xml:space="preserve">the Convention, as well as mobilizing resources to support </w:t>
      </w:r>
      <w:r w:rsidR="00C42271" w:rsidRPr="003A0C3A">
        <w:rPr>
          <w:rFonts w:ascii="Calibri" w:hAnsi="Calibri"/>
          <w:sz w:val="22"/>
          <w:szCs w:val="22"/>
        </w:rPr>
        <w:t>enhanc</w:t>
      </w:r>
      <w:r w:rsidR="00C42271">
        <w:rPr>
          <w:rFonts w:ascii="Calibri" w:hAnsi="Calibri"/>
          <w:sz w:val="22"/>
          <w:szCs w:val="22"/>
        </w:rPr>
        <w:t>ed</w:t>
      </w:r>
      <w:r w:rsidR="00C42271" w:rsidRPr="003A0C3A">
        <w:rPr>
          <w:rFonts w:ascii="Calibri" w:hAnsi="Calibri"/>
          <w:sz w:val="22"/>
          <w:szCs w:val="22"/>
        </w:rPr>
        <w:t xml:space="preserve"> </w:t>
      </w:r>
      <w:r w:rsidRPr="003A0C3A">
        <w:rPr>
          <w:rFonts w:ascii="Calibri" w:hAnsi="Calibri"/>
          <w:sz w:val="22"/>
          <w:szCs w:val="22"/>
        </w:rPr>
        <w:t>implementation.</w:t>
      </w:r>
    </w:p>
    <w:p w14:paraId="764CD84B" w14:textId="77777777" w:rsidR="003A0C3A" w:rsidRPr="003A0C3A" w:rsidRDefault="003A0C3A" w:rsidP="003A0C3A">
      <w:pPr>
        <w:rPr>
          <w:rFonts w:ascii="Calibri" w:hAnsi="Calibri"/>
          <w:sz w:val="22"/>
          <w:szCs w:val="22"/>
        </w:rPr>
      </w:pPr>
    </w:p>
    <w:p w14:paraId="7D129CDE" w14:textId="5BDC2A1B" w:rsidR="003A0C3A" w:rsidRPr="003A0C3A" w:rsidRDefault="003A0C3A" w:rsidP="003A0C3A">
      <w:pPr>
        <w:ind w:left="1418" w:hanging="1418"/>
        <w:rPr>
          <w:rFonts w:ascii="Calibri" w:hAnsi="Calibri"/>
          <w:sz w:val="22"/>
          <w:szCs w:val="22"/>
        </w:rPr>
      </w:pPr>
      <w:r w:rsidRPr="003A0C3A">
        <w:rPr>
          <w:rFonts w:ascii="Calibri" w:hAnsi="Calibri"/>
          <w:sz w:val="22"/>
          <w:szCs w:val="22"/>
        </w:rPr>
        <w:t>Target 14:</w:t>
      </w:r>
      <w:r w:rsidRPr="003A0C3A">
        <w:rPr>
          <w:rFonts w:ascii="Calibri" w:hAnsi="Calibri"/>
          <w:sz w:val="22"/>
          <w:szCs w:val="22"/>
        </w:rPr>
        <w:tab/>
        <w:t xml:space="preserve">Scientific guidance and technical methodologies at global and regional levels </w:t>
      </w:r>
      <w:r w:rsidR="00C42271">
        <w:rPr>
          <w:rFonts w:ascii="Calibri" w:hAnsi="Calibri"/>
          <w:sz w:val="22"/>
          <w:szCs w:val="22"/>
        </w:rPr>
        <w:t xml:space="preserve">are </w:t>
      </w:r>
      <w:r w:rsidRPr="003A0C3A">
        <w:rPr>
          <w:rFonts w:ascii="Calibri" w:hAnsi="Calibri"/>
          <w:sz w:val="22"/>
          <w:szCs w:val="22"/>
        </w:rPr>
        <w:t xml:space="preserve">developed on relevant topics and </w:t>
      </w:r>
      <w:r w:rsidR="00C42271">
        <w:rPr>
          <w:rFonts w:ascii="Calibri" w:hAnsi="Calibri"/>
          <w:sz w:val="22"/>
          <w:szCs w:val="22"/>
        </w:rPr>
        <w:t>are</w:t>
      </w:r>
      <w:r w:rsidR="00C42271" w:rsidRPr="003A0C3A">
        <w:rPr>
          <w:rFonts w:ascii="Calibri" w:hAnsi="Calibri"/>
          <w:sz w:val="22"/>
          <w:szCs w:val="22"/>
        </w:rPr>
        <w:t xml:space="preserve"> </w:t>
      </w:r>
      <w:r w:rsidRPr="003A0C3A">
        <w:rPr>
          <w:rFonts w:ascii="Calibri" w:hAnsi="Calibri"/>
          <w:sz w:val="22"/>
          <w:szCs w:val="22"/>
        </w:rPr>
        <w:t>available to policy makers and practitioners in an appropriate format and language</w:t>
      </w:r>
      <w:r w:rsidR="00C42271">
        <w:rPr>
          <w:rFonts w:ascii="Calibri" w:hAnsi="Calibri"/>
          <w:sz w:val="22"/>
          <w:szCs w:val="22"/>
        </w:rPr>
        <w:t>.</w:t>
      </w:r>
    </w:p>
    <w:p w14:paraId="4E18F8F1" w14:textId="77777777" w:rsidR="003A0C3A" w:rsidRPr="003A0C3A" w:rsidRDefault="003A0C3A" w:rsidP="003A0C3A">
      <w:pPr>
        <w:rPr>
          <w:rFonts w:ascii="Calibri" w:hAnsi="Calibri"/>
          <w:sz w:val="22"/>
          <w:szCs w:val="22"/>
        </w:rPr>
      </w:pPr>
    </w:p>
    <w:p w14:paraId="2F131EFA"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15: </w:t>
      </w:r>
      <w:r w:rsidRPr="003A0C3A">
        <w:rPr>
          <w:rFonts w:ascii="Calibri" w:hAnsi="Calibri"/>
          <w:sz w:val="22"/>
          <w:szCs w:val="22"/>
        </w:rPr>
        <w:tab/>
        <w:t>Ramsar Regional Initiatives with the active involvement and support of the Parties in each region are reinforced and developed into effective tools to assist in the full implementation of the Convention.</w:t>
      </w:r>
    </w:p>
    <w:p w14:paraId="0B98261B" w14:textId="77777777" w:rsidR="003A0C3A" w:rsidRPr="003A0C3A" w:rsidRDefault="003A0C3A" w:rsidP="003A0C3A">
      <w:pPr>
        <w:ind w:left="1418" w:hanging="1418"/>
        <w:rPr>
          <w:rFonts w:ascii="Calibri" w:hAnsi="Calibri"/>
          <w:sz w:val="22"/>
          <w:szCs w:val="22"/>
        </w:rPr>
      </w:pPr>
    </w:p>
    <w:p w14:paraId="66FA7FA5"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16:</w:t>
      </w:r>
      <w:r w:rsidRPr="003A0C3A">
        <w:rPr>
          <w:rFonts w:ascii="Calibri" w:hAnsi="Calibri"/>
          <w:sz w:val="22"/>
          <w:szCs w:val="22"/>
        </w:rPr>
        <w:tab/>
        <w:t>Wetlands conservation and wise use are mainstreamed through communication, capacity development, education, participation and awareness.</w:t>
      </w:r>
    </w:p>
    <w:p w14:paraId="32FFD2BB" w14:textId="77777777" w:rsidR="003A0C3A" w:rsidRPr="003A0C3A" w:rsidRDefault="003A0C3A" w:rsidP="003A0C3A">
      <w:pPr>
        <w:rPr>
          <w:rFonts w:ascii="Calibri" w:hAnsi="Calibri"/>
          <w:sz w:val="22"/>
          <w:szCs w:val="22"/>
        </w:rPr>
      </w:pPr>
    </w:p>
    <w:p w14:paraId="1B441818" w14:textId="28484612" w:rsidR="003A0C3A" w:rsidRPr="003A0C3A" w:rsidRDefault="003A0C3A" w:rsidP="003A0C3A">
      <w:pPr>
        <w:ind w:left="1418" w:hanging="1418"/>
        <w:rPr>
          <w:rFonts w:ascii="Calibri" w:hAnsi="Calibri"/>
          <w:sz w:val="22"/>
          <w:szCs w:val="22"/>
          <w:lang w:val="en-US"/>
        </w:rPr>
      </w:pPr>
      <w:r w:rsidRPr="003A0C3A">
        <w:rPr>
          <w:rFonts w:ascii="Calibri" w:hAnsi="Calibri"/>
          <w:sz w:val="22"/>
          <w:szCs w:val="22"/>
        </w:rPr>
        <w:t>Target 17:</w:t>
      </w:r>
      <w:r w:rsidRPr="003A0C3A">
        <w:rPr>
          <w:rFonts w:ascii="Calibri" w:hAnsi="Calibri"/>
          <w:sz w:val="22"/>
          <w:szCs w:val="22"/>
        </w:rPr>
        <w:tab/>
      </w:r>
      <w:r w:rsidRPr="003A0C3A">
        <w:rPr>
          <w:rFonts w:ascii="Calibri" w:hAnsi="Calibri"/>
          <w:sz w:val="22"/>
          <w:szCs w:val="22"/>
          <w:lang w:val="en-US"/>
        </w:rPr>
        <w:t xml:space="preserve">Financial and other resources for effectively implementing the </w:t>
      </w:r>
      <w:r w:rsidR="00C42271">
        <w:rPr>
          <w:rFonts w:ascii="Calibri" w:hAnsi="Calibri"/>
          <w:sz w:val="22"/>
          <w:szCs w:val="22"/>
          <w:lang w:val="en-US"/>
        </w:rPr>
        <w:t>4</w:t>
      </w:r>
      <w:r w:rsidR="00C42271" w:rsidRPr="00C42271">
        <w:rPr>
          <w:rFonts w:ascii="Calibri" w:hAnsi="Calibri"/>
          <w:sz w:val="22"/>
          <w:szCs w:val="22"/>
          <w:vertAlign w:val="superscript"/>
          <w:lang w:val="en-US"/>
        </w:rPr>
        <w:t>th</w:t>
      </w:r>
      <w:r w:rsidR="00C42271">
        <w:rPr>
          <w:rFonts w:ascii="Calibri" w:hAnsi="Calibri"/>
          <w:sz w:val="22"/>
          <w:szCs w:val="22"/>
          <w:lang w:val="en-US"/>
        </w:rPr>
        <w:t xml:space="preserve"> </w:t>
      </w:r>
      <w:r w:rsidRPr="003A0C3A">
        <w:rPr>
          <w:rFonts w:ascii="Calibri" w:hAnsi="Calibri"/>
          <w:sz w:val="22"/>
          <w:szCs w:val="22"/>
          <w:lang w:val="en-US"/>
        </w:rPr>
        <w:t>Ramsar Strategic Plan 2016 – 2024 from all sources are made available</w:t>
      </w:r>
      <w:r w:rsidR="00C42271">
        <w:rPr>
          <w:rFonts w:ascii="Calibri" w:hAnsi="Calibri"/>
          <w:sz w:val="22"/>
          <w:szCs w:val="22"/>
          <w:lang w:val="en-US"/>
        </w:rPr>
        <w:t>.</w:t>
      </w:r>
    </w:p>
    <w:p w14:paraId="1E5D0120" w14:textId="77777777" w:rsidR="003A0C3A" w:rsidRPr="003A0C3A" w:rsidRDefault="003A0C3A" w:rsidP="003A0C3A">
      <w:pPr>
        <w:ind w:left="1418" w:hanging="1418"/>
        <w:rPr>
          <w:rFonts w:ascii="Calibri" w:hAnsi="Calibri"/>
          <w:sz w:val="22"/>
          <w:szCs w:val="22"/>
        </w:rPr>
      </w:pPr>
    </w:p>
    <w:p w14:paraId="7100E923" w14:textId="14362023" w:rsidR="003A0C3A" w:rsidRPr="003A0C3A" w:rsidRDefault="003A0C3A" w:rsidP="003A0C3A">
      <w:pPr>
        <w:rPr>
          <w:rFonts w:ascii="Calibri" w:hAnsi="Calibri"/>
          <w:sz w:val="22"/>
          <w:szCs w:val="22"/>
        </w:rPr>
      </w:pPr>
      <w:r w:rsidRPr="003A0C3A">
        <w:rPr>
          <w:rFonts w:ascii="Calibri" w:hAnsi="Calibri"/>
          <w:sz w:val="22"/>
          <w:szCs w:val="22"/>
        </w:rPr>
        <w:t>Target 18:</w:t>
      </w:r>
      <w:r w:rsidRPr="003A0C3A">
        <w:rPr>
          <w:rFonts w:ascii="Calibri" w:hAnsi="Calibri"/>
          <w:sz w:val="22"/>
          <w:szCs w:val="22"/>
        </w:rPr>
        <w:tab/>
        <w:t>International cooperation is strengthened at all levels</w:t>
      </w:r>
      <w:r w:rsidR="00C42271">
        <w:rPr>
          <w:rFonts w:ascii="Calibri" w:hAnsi="Calibri"/>
          <w:sz w:val="22"/>
          <w:szCs w:val="22"/>
        </w:rPr>
        <w:t>.</w:t>
      </w:r>
    </w:p>
    <w:p w14:paraId="4AFCCC9D" w14:textId="77777777" w:rsidR="003A0C3A" w:rsidRPr="003A0C3A" w:rsidRDefault="003A0C3A" w:rsidP="003A0C3A">
      <w:pPr>
        <w:ind w:left="1418" w:hanging="1418"/>
        <w:rPr>
          <w:rFonts w:ascii="Calibri" w:hAnsi="Calibri"/>
          <w:sz w:val="22"/>
          <w:szCs w:val="22"/>
        </w:rPr>
      </w:pPr>
    </w:p>
    <w:p w14:paraId="5F42884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19: </w:t>
      </w:r>
      <w:r w:rsidRPr="003A0C3A">
        <w:rPr>
          <w:rFonts w:ascii="Calibri" w:hAnsi="Calibri"/>
          <w:sz w:val="22"/>
          <w:szCs w:val="22"/>
        </w:rPr>
        <w:tab/>
        <w:t>Capacity building for implementation of the Convention and the 4th Ramsar Strategic Plan 2016 – 2024 is enhanced.</w:t>
      </w:r>
    </w:p>
    <w:p w14:paraId="1E95CA29" w14:textId="77777777" w:rsidR="00600A82" w:rsidRDefault="00600A82" w:rsidP="000004EB">
      <w:pPr>
        <w:rPr>
          <w:rFonts w:ascii="Calibri" w:hAnsi="Calibri"/>
          <w:b/>
          <w:sz w:val="22"/>
          <w:szCs w:val="22"/>
        </w:rPr>
      </w:pPr>
    </w:p>
    <w:p w14:paraId="7140BE91" w14:textId="77777777" w:rsidR="005C795C" w:rsidRPr="001E7448" w:rsidRDefault="005C795C" w:rsidP="000004EB">
      <w:pPr>
        <w:rPr>
          <w:rFonts w:ascii="Calibri" w:hAnsi="Calibri"/>
          <w:b/>
          <w:sz w:val="22"/>
          <w:szCs w:val="22"/>
        </w:rPr>
      </w:pPr>
      <w:r w:rsidRPr="001E7448">
        <w:rPr>
          <w:rFonts w:ascii="Calibri" w:hAnsi="Calibri"/>
          <w:b/>
          <w:sz w:val="22"/>
          <w:szCs w:val="22"/>
        </w:rPr>
        <w:t>Monitoring and Evaluation</w:t>
      </w:r>
    </w:p>
    <w:p w14:paraId="5BDBB650" w14:textId="77777777" w:rsidR="005C795C" w:rsidRPr="001E7448" w:rsidRDefault="005C795C" w:rsidP="000004EB">
      <w:pPr>
        <w:rPr>
          <w:rFonts w:ascii="Calibri" w:hAnsi="Calibri"/>
          <w:sz w:val="22"/>
          <w:szCs w:val="22"/>
        </w:rPr>
      </w:pPr>
    </w:p>
    <w:p w14:paraId="16EDFBCC" w14:textId="77B4E878" w:rsidR="003A0C3A" w:rsidRPr="003A0C3A" w:rsidRDefault="005C795C" w:rsidP="003A0C3A">
      <w:pPr>
        <w:pStyle w:val="ListParagraph"/>
        <w:numPr>
          <w:ilvl w:val="0"/>
          <w:numId w:val="46"/>
        </w:numPr>
        <w:ind w:left="426" w:hanging="426"/>
        <w:rPr>
          <w:rFonts w:ascii="Calibri" w:hAnsi="Calibri"/>
          <w:sz w:val="22"/>
          <w:szCs w:val="22"/>
        </w:rPr>
      </w:pPr>
      <w:r w:rsidRPr="0052537A">
        <w:rPr>
          <w:rFonts w:ascii="Calibri" w:hAnsi="Calibri"/>
          <w:sz w:val="22"/>
          <w:szCs w:val="22"/>
        </w:rPr>
        <w:t>The Table showing Goals, targets, tools, indicators and baseline in Annex 1 can be used as a basis for organi</w:t>
      </w:r>
      <w:r w:rsidR="001C0018">
        <w:rPr>
          <w:rFonts w:ascii="Calibri" w:hAnsi="Calibri"/>
          <w:sz w:val="22"/>
          <w:szCs w:val="22"/>
        </w:rPr>
        <w:t>z</w:t>
      </w:r>
      <w:r w:rsidRPr="0052537A">
        <w:rPr>
          <w:rFonts w:ascii="Calibri" w:hAnsi="Calibri"/>
          <w:sz w:val="22"/>
          <w:szCs w:val="22"/>
        </w:rPr>
        <w:t>ing the implementation of the Strategic Plan at national and other levels.</w:t>
      </w:r>
      <w:r w:rsidR="003A0C3A">
        <w:rPr>
          <w:rFonts w:ascii="Calibri" w:hAnsi="Calibri"/>
          <w:sz w:val="22"/>
          <w:szCs w:val="22"/>
        </w:rPr>
        <w:t xml:space="preserve"> </w:t>
      </w:r>
      <w:r w:rsidR="003A0C3A" w:rsidRPr="005F140C">
        <w:rPr>
          <w:rFonts w:ascii="Calibri" w:hAnsi="Calibri"/>
          <w:sz w:val="22"/>
          <w:szCs w:val="22"/>
        </w:rPr>
        <w:t>Specific indicators are identified for each of the targets identified. These indicators will be monitored by Co</w:t>
      </w:r>
      <w:r w:rsidR="003A0C3A">
        <w:rPr>
          <w:rFonts w:ascii="Calibri" w:hAnsi="Calibri"/>
          <w:sz w:val="22"/>
          <w:szCs w:val="22"/>
        </w:rPr>
        <w:t xml:space="preserve">ntracting Parties as appropriate. </w:t>
      </w:r>
    </w:p>
    <w:p w14:paraId="304F963D" w14:textId="77777777" w:rsidR="005C795C" w:rsidRPr="001E7448" w:rsidRDefault="005C795C" w:rsidP="003A0C3A">
      <w:pPr>
        <w:rPr>
          <w:rFonts w:ascii="Calibri" w:hAnsi="Calibri"/>
          <w:sz w:val="22"/>
          <w:szCs w:val="22"/>
        </w:rPr>
      </w:pPr>
    </w:p>
    <w:p w14:paraId="7F0926F8" w14:textId="1C79EEE3" w:rsidR="00E92242" w:rsidRDefault="005C795C" w:rsidP="003A0C3A">
      <w:pPr>
        <w:pStyle w:val="ListParagraph"/>
        <w:numPr>
          <w:ilvl w:val="0"/>
          <w:numId w:val="46"/>
        </w:numPr>
        <w:ind w:left="426" w:hanging="426"/>
        <w:rPr>
          <w:rFonts w:ascii="Calibri" w:hAnsi="Calibri"/>
          <w:sz w:val="22"/>
          <w:szCs w:val="22"/>
        </w:rPr>
      </w:pPr>
      <w:r w:rsidRPr="0052537A">
        <w:rPr>
          <w:rFonts w:ascii="Calibri" w:hAnsi="Calibri"/>
          <w:sz w:val="22"/>
          <w:szCs w:val="22"/>
        </w:rPr>
        <w:t>The Standing Committee will keep the implementation of the Strategic Plan under review, based on regular reports from the Secretariat and the STRP, and based on National Reports prepared for each reporting cycle.</w:t>
      </w:r>
    </w:p>
    <w:p w14:paraId="1D28F71A" w14:textId="77777777" w:rsidR="00E92242" w:rsidRPr="0052537A" w:rsidRDefault="00E92242" w:rsidP="00E92242">
      <w:pPr>
        <w:pStyle w:val="ListParagraph"/>
        <w:ind w:left="426"/>
        <w:rPr>
          <w:rFonts w:ascii="Calibri" w:hAnsi="Calibri"/>
          <w:sz w:val="22"/>
          <w:szCs w:val="22"/>
        </w:rPr>
      </w:pPr>
    </w:p>
    <w:p w14:paraId="529FDE2A" w14:textId="6608E6FA" w:rsidR="00E92242" w:rsidRPr="00E92242" w:rsidRDefault="00E92242" w:rsidP="003A0C3A">
      <w:pPr>
        <w:pStyle w:val="ListParagraph"/>
        <w:numPr>
          <w:ilvl w:val="0"/>
          <w:numId w:val="46"/>
        </w:numPr>
        <w:ind w:left="426" w:hanging="426"/>
        <w:rPr>
          <w:rFonts w:ascii="Calibri" w:hAnsi="Calibri"/>
          <w:sz w:val="22"/>
          <w:szCs w:val="22"/>
        </w:rPr>
      </w:pPr>
      <w:r w:rsidRPr="00E92242">
        <w:rPr>
          <w:rFonts w:ascii="Calibri" w:hAnsi="Calibri"/>
          <w:sz w:val="22"/>
          <w:szCs w:val="22"/>
        </w:rPr>
        <w:t>A review of the 4</w:t>
      </w:r>
      <w:r w:rsidRPr="008B6757">
        <w:rPr>
          <w:rFonts w:ascii="Calibri" w:hAnsi="Calibri"/>
          <w:sz w:val="22"/>
          <w:szCs w:val="22"/>
          <w:vertAlign w:val="superscript"/>
        </w:rPr>
        <w:t>th</w:t>
      </w:r>
      <w:r w:rsidRPr="00E92242">
        <w:rPr>
          <w:rFonts w:ascii="Calibri" w:hAnsi="Calibri"/>
          <w:sz w:val="22"/>
          <w:szCs w:val="22"/>
        </w:rPr>
        <w:t xml:space="preserve"> Ramsar Strategic Plan at COP14 will be done and the modalities and scope for this review </w:t>
      </w:r>
      <w:r w:rsidR="00390231" w:rsidRPr="00E92242">
        <w:rPr>
          <w:rFonts w:ascii="Calibri" w:hAnsi="Calibri"/>
          <w:sz w:val="22"/>
          <w:szCs w:val="22"/>
        </w:rPr>
        <w:t xml:space="preserve">will be established </w:t>
      </w:r>
      <w:r w:rsidRPr="00E92242">
        <w:rPr>
          <w:rFonts w:ascii="Calibri" w:hAnsi="Calibri"/>
          <w:sz w:val="22"/>
          <w:szCs w:val="22"/>
        </w:rPr>
        <w:t>at COP13</w:t>
      </w:r>
      <w:r w:rsidR="00390231">
        <w:rPr>
          <w:rFonts w:ascii="Calibri" w:hAnsi="Calibri"/>
          <w:sz w:val="22"/>
          <w:szCs w:val="22"/>
        </w:rPr>
        <w:t>,</w:t>
      </w:r>
      <w:r w:rsidRPr="00E92242">
        <w:rPr>
          <w:rFonts w:ascii="Calibri" w:hAnsi="Calibri"/>
          <w:sz w:val="22"/>
          <w:szCs w:val="22"/>
        </w:rPr>
        <w:t xml:space="preserve"> taking into account </w:t>
      </w:r>
      <w:r w:rsidRPr="00390231">
        <w:rPr>
          <w:rFonts w:ascii="Calibri" w:hAnsi="Calibri"/>
          <w:i/>
          <w:sz w:val="22"/>
          <w:szCs w:val="22"/>
        </w:rPr>
        <w:t>inter alia</w:t>
      </w:r>
      <w:r w:rsidRPr="00E92242">
        <w:rPr>
          <w:rFonts w:ascii="Calibri" w:hAnsi="Calibri"/>
          <w:sz w:val="22"/>
          <w:szCs w:val="22"/>
        </w:rPr>
        <w:t xml:space="preserve"> the outcomes of the</w:t>
      </w:r>
      <w:r w:rsidRPr="003A0C3A">
        <w:rPr>
          <w:rFonts w:ascii="Calibri" w:hAnsi="Calibri"/>
          <w:sz w:val="22"/>
          <w:szCs w:val="22"/>
        </w:rPr>
        <w:t xml:space="preserve"> </w:t>
      </w:r>
      <w:r w:rsidRPr="00E92242">
        <w:rPr>
          <w:rFonts w:ascii="Calibri" w:hAnsi="Calibri"/>
          <w:sz w:val="22"/>
          <w:szCs w:val="22"/>
        </w:rPr>
        <w:t xml:space="preserve">discussions of the Post-2015 Sustainable Development agenda and Sustainable Development Goals, the work of IPBES and coordination needs with regards to the review of the Strategic Plan for </w:t>
      </w:r>
      <w:r w:rsidR="00390231">
        <w:rPr>
          <w:rFonts w:ascii="Calibri" w:hAnsi="Calibri"/>
          <w:sz w:val="22"/>
          <w:szCs w:val="22"/>
        </w:rPr>
        <w:t>B</w:t>
      </w:r>
      <w:r w:rsidR="00390231" w:rsidRPr="00E92242">
        <w:rPr>
          <w:rFonts w:ascii="Calibri" w:hAnsi="Calibri"/>
          <w:sz w:val="22"/>
          <w:szCs w:val="22"/>
        </w:rPr>
        <w:t xml:space="preserve">iodiversity </w:t>
      </w:r>
      <w:r w:rsidRPr="00E92242">
        <w:rPr>
          <w:rFonts w:ascii="Calibri" w:hAnsi="Calibri"/>
          <w:sz w:val="22"/>
          <w:szCs w:val="22"/>
        </w:rPr>
        <w:t>2011-2020.</w:t>
      </w:r>
    </w:p>
    <w:p w14:paraId="5A1ADBBB" w14:textId="77777777" w:rsidR="00E92242" w:rsidRPr="00E92242" w:rsidRDefault="00E92242" w:rsidP="00E92242">
      <w:pPr>
        <w:ind w:left="426" w:hanging="426"/>
        <w:rPr>
          <w:rFonts w:ascii="Calibri" w:hAnsi="Calibri"/>
          <w:sz w:val="22"/>
          <w:szCs w:val="22"/>
        </w:rPr>
      </w:pPr>
    </w:p>
    <w:p w14:paraId="536C730B" w14:textId="27DDF6B3" w:rsidR="00E92242" w:rsidRDefault="003A0C3A" w:rsidP="003A0C3A">
      <w:pPr>
        <w:pStyle w:val="ListParagraph"/>
        <w:numPr>
          <w:ilvl w:val="0"/>
          <w:numId w:val="46"/>
        </w:numPr>
        <w:ind w:left="426" w:hanging="426"/>
        <w:rPr>
          <w:rFonts w:ascii="Calibri" w:hAnsi="Calibri"/>
          <w:sz w:val="22"/>
          <w:szCs w:val="22"/>
        </w:rPr>
      </w:pPr>
      <w:r w:rsidRPr="003A0C3A">
        <w:rPr>
          <w:rFonts w:ascii="Calibri" w:hAnsi="Calibri"/>
          <w:b/>
          <w:sz w:val="22"/>
          <w:szCs w:val="22"/>
        </w:rPr>
        <w:t>Global Indicators</w:t>
      </w:r>
      <w:r w:rsidR="00390231">
        <w:rPr>
          <w:rFonts w:ascii="Calibri" w:hAnsi="Calibri"/>
          <w:sz w:val="22"/>
          <w:szCs w:val="22"/>
        </w:rPr>
        <w:t xml:space="preserve">: </w:t>
      </w:r>
      <w:r w:rsidR="00E92242" w:rsidRPr="00E92242">
        <w:rPr>
          <w:rFonts w:ascii="Calibri" w:hAnsi="Calibri"/>
          <w:sz w:val="22"/>
          <w:szCs w:val="22"/>
        </w:rPr>
        <w:t xml:space="preserve">A small, regionally representative expert group </w:t>
      </w:r>
      <w:r w:rsidR="00390231">
        <w:rPr>
          <w:rFonts w:ascii="Calibri" w:hAnsi="Calibri"/>
          <w:sz w:val="22"/>
          <w:szCs w:val="22"/>
        </w:rPr>
        <w:t xml:space="preserve">meeting </w:t>
      </w:r>
      <w:r w:rsidR="00E92242" w:rsidRPr="00E92242">
        <w:rPr>
          <w:rFonts w:ascii="Calibri" w:hAnsi="Calibri"/>
          <w:sz w:val="22"/>
          <w:szCs w:val="22"/>
        </w:rPr>
        <w:t>back</w:t>
      </w:r>
      <w:r w:rsidR="00390231">
        <w:rPr>
          <w:rFonts w:ascii="Calibri" w:hAnsi="Calibri"/>
          <w:sz w:val="22"/>
          <w:szCs w:val="22"/>
        </w:rPr>
        <w:t>-</w:t>
      </w:r>
      <w:r w:rsidR="00E92242" w:rsidRPr="00E92242">
        <w:rPr>
          <w:rFonts w:ascii="Calibri" w:hAnsi="Calibri"/>
          <w:sz w:val="22"/>
          <w:szCs w:val="22"/>
        </w:rPr>
        <w:t>to</w:t>
      </w:r>
      <w:r w:rsidR="00390231">
        <w:rPr>
          <w:rFonts w:ascii="Calibri" w:hAnsi="Calibri"/>
          <w:sz w:val="22"/>
          <w:szCs w:val="22"/>
        </w:rPr>
        <w:t>-</w:t>
      </w:r>
      <w:r w:rsidR="00E92242" w:rsidRPr="00E92242">
        <w:rPr>
          <w:rFonts w:ascii="Calibri" w:hAnsi="Calibri"/>
          <w:sz w:val="22"/>
          <w:szCs w:val="22"/>
        </w:rPr>
        <w:t>back with the meeting of the CBD’s Ad Hoc Technical Expert Group on Indicators in Switzerland in July 2015, including interested Contracting Parties, expert support from STRP, IOPs and other relevant MEAs and international processes will be constituted to develop options, for additional indicators for the Strategic Plan having regard in particular to:</w:t>
      </w:r>
    </w:p>
    <w:p w14:paraId="0F27613B" w14:textId="77777777" w:rsidR="00390231" w:rsidRPr="00390231" w:rsidRDefault="00390231" w:rsidP="00390231">
      <w:pPr>
        <w:rPr>
          <w:rFonts w:ascii="Calibri" w:hAnsi="Calibri"/>
          <w:sz w:val="22"/>
          <w:szCs w:val="22"/>
        </w:rPr>
      </w:pPr>
    </w:p>
    <w:p w14:paraId="02864C3C"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 xml:space="preserve">• </w:t>
      </w:r>
      <w:r w:rsidR="003A0C3A">
        <w:rPr>
          <w:rFonts w:ascii="Calibri" w:hAnsi="Calibri"/>
          <w:sz w:val="22"/>
          <w:szCs w:val="21"/>
          <w:lang w:eastAsia="en-US"/>
        </w:rPr>
        <w:tab/>
      </w:r>
      <w:r w:rsidRPr="00E92242">
        <w:rPr>
          <w:rFonts w:ascii="Calibri" w:hAnsi="Calibri"/>
          <w:sz w:val="22"/>
          <w:szCs w:val="21"/>
          <w:lang w:eastAsia="en-US"/>
        </w:rPr>
        <w:t>previous Resolutions of the Conference of the Parties related to indicators, including Resolution IX.1;</w:t>
      </w:r>
    </w:p>
    <w:p w14:paraId="7527481A"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w:t>
      </w:r>
      <w:r w:rsidR="003A0C3A">
        <w:rPr>
          <w:rFonts w:ascii="Calibri" w:hAnsi="Calibri"/>
          <w:sz w:val="22"/>
          <w:szCs w:val="21"/>
          <w:lang w:eastAsia="en-US"/>
        </w:rPr>
        <w:tab/>
      </w:r>
      <w:r w:rsidRPr="00E92242">
        <w:rPr>
          <w:rFonts w:ascii="Calibri" w:hAnsi="Calibri"/>
          <w:sz w:val="22"/>
          <w:szCs w:val="21"/>
          <w:lang w:eastAsia="en-US"/>
        </w:rPr>
        <w:t>the need for indicators to address outcomes and effectiveness and to be capable of practical implementation;</w:t>
      </w:r>
    </w:p>
    <w:p w14:paraId="7F05F106" w14:textId="094E05C6" w:rsidR="00F822FC" w:rsidRDefault="00E92242" w:rsidP="00390231">
      <w:pPr>
        <w:pStyle w:val="PlainText"/>
        <w:ind w:left="851" w:hanging="425"/>
      </w:pPr>
      <w:r w:rsidRPr="00E92242">
        <w:t>•</w:t>
      </w:r>
      <w:r w:rsidR="00B251B3">
        <w:tab/>
      </w:r>
      <w:r w:rsidRPr="00E92242">
        <w:t xml:space="preserve">the need to </w:t>
      </w:r>
      <w:r w:rsidR="001C0018" w:rsidRPr="00E92242">
        <w:t>minimi</w:t>
      </w:r>
      <w:r w:rsidR="001C0018">
        <w:t>z</w:t>
      </w:r>
      <w:r w:rsidR="001C0018" w:rsidRPr="00E92242">
        <w:t xml:space="preserve">e </w:t>
      </w:r>
      <w:r w:rsidRPr="00E92242">
        <w:t>cost of indicator implementation by using existing data and information flows, including through national reporting and reporting on Ramsar Sites.</w:t>
      </w:r>
    </w:p>
    <w:p w14:paraId="21FC7362" w14:textId="77777777" w:rsidR="00F822FC" w:rsidRDefault="00F822FC" w:rsidP="003A0C3A">
      <w:pPr>
        <w:pStyle w:val="PlainText"/>
        <w:ind w:left="708"/>
        <w:jc w:val="both"/>
      </w:pPr>
    </w:p>
    <w:p w14:paraId="40A2E6B0" w14:textId="77777777" w:rsidR="009E1A4B" w:rsidRDefault="009E1A4B" w:rsidP="00F822FC">
      <w:pPr>
        <w:jc w:val="both"/>
        <w:rPr>
          <w:rFonts w:ascii="Calibri" w:hAnsi="Calibri"/>
          <w:b/>
          <w:szCs w:val="22"/>
        </w:rPr>
        <w:sectPr w:rsidR="009E1A4B" w:rsidSect="000574D9">
          <w:footerReference w:type="default" r:id="rId10"/>
          <w:pgSz w:w="11901" w:h="16817"/>
          <w:pgMar w:top="1440" w:right="1440" w:bottom="1440" w:left="1440" w:header="1134" w:footer="720" w:gutter="0"/>
          <w:cols w:space="708"/>
          <w:titlePg/>
          <w:docGrid w:linePitch="360"/>
        </w:sectPr>
      </w:pPr>
    </w:p>
    <w:p w14:paraId="6A9869E1" w14:textId="356D6405" w:rsidR="00F822FC" w:rsidRPr="00F822FC" w:rsidRDefault="00F822FC" w:rsidP="00F822FC">
      <w:pPr>
        <w:jc w:val="both"/>
        <w:rPr>
          <w:rFonts w:ascii="Calibri" w:hAnsi="Calibri"/>
          <w:b/>
          <w:szCs w:val="22"/>
        </w:rPr>
      </w:pPr>
      <w:r w:rsidRPr="00F822FC">
        <w:rPr>
          <w:rFonts w:ascii="Calibri" w:hAnsi="Calibri"/>
          <w:b/>
          <w:szCs w:val="22"/>
        </w:rPr>
        <w:lastRenderedPageBreak/>
        <w:t>Annex 1: Ramsar Goals and Targets with Relevant Tools, Actors, Baselines and Indicators</w:t>
      </w:r>
    </w:p>
    <w:p w14:paraId="7422D020" w14:textId="77777777" w:rsidR="00F822FC" w:rsidRPr="00F822FC" w:rsidRDefault="00F822FC" w:rsidP="00F822FC">
      <w:pPr>
        <w:rPr>
          <w:rFonts w:ascii="Calibri" w:hAnsi="Calibri"/>
          <w:b/>
          <w:i/>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F822FC" w:rsidRPr="00F822FC" w14:paraId="261837DF" w14:textId="77777777" w:rsidTr="00564076">
        <w:trPr>
          <w:trHeight w:val="500"/>
        </w:trPr>
        <w:tc>
          <w:tcPr>
            <w:tcW w:w="13149" w:type="dxa"/>
            <w:gridSpan w:val="7"/>
          </w:tcPr>
          <w:p w14:paraId="76975156" w14:textId="77777777" w:rsidR="00F822FC" w:rsidRPr="00F822FC" w:rsidRDefault="00F822FC" w:rsidP="00F822FC">
            <w:pPr>
              <w:rPr>
                <w:rFonts w:ascii="Calibri" w:hAnsi="Calibri"/>
                <w:b/>
                <w:i/>
                <w:sz w:val="26"/>
                <w:szCs w:val="26"/>
              </w:rPr>
            </w:pPr>
            <w:r w:rsidRPr="00F822FC">
              <w:rPr>
                <w:rFonts w:ascii="Calibri" w:hAnsi="Calibri"/>
                <w:b/>
                <w:i/>
                <w:sz w:val="26"/>
                <w:szCs w:val="26"/>
              </w:rPr>
              <w:t>Strategic Goals</w:t>
            </w:r>
          </w:p>
        </w:tc>
      </w:tr>
      <w:tr w:rsidR="00F822FC" w:rsidRPr="00F822FC" w14:paraId="2729141E" w14:textId="77777777" w:rsidTr="00564076">
        <w:tc>
          <w:tcPr>
            <w:tcW w:w="13149" w:type="dxa"/>
            <w:gridSpan w:val="7"/>
          </w:tcPr>
          <w:p w14:paraId="0A242195" w14:textId="77777777" w:rsidR="00F822FC" w:rsidRPr="00F822FC" w:rsidRDefault="00F822FC" w:rsidP="00F822FC">
            <w:pPr>
              <w:rPr>
                <w:rFonts w:ascii="Calibri" w:hAnsi="Calibri"/>
                <w:b/>
                <w:sz w:val="26"/>
                <w:szCs w:val="26"/>
              </w:rPr>
            </w:pPr>
            <w:r w:rsidRPr="00F822FC">
              <w:rPr>
                <w:rFonts w:ascii="Calibri" w:hAnsi="Calibri"/>
                <w:b/>
                <w:sz w:val="26"/>
                <w:szCs w:val="26"/>
              </w:rPr>
              <w:t>Goal 1: Addressing the drivers of wetland loss and degradation</w:t>
            </w:r>
          </w:p>
        </w:tc>
      </w:tr>
      <w:tr w:rsidR="00F822FC" w:rsidRPr="00F822FC" w14:paraId="435B196D" w14:textId="77777777" w:rsidTr="00564076">
        <w:tc>
          <w:tcPr>
            <w:tcW w:w="442" w:type="dxa"/>
            <w:gridSpan w:val="2"/>
          </w:tcPr>
          <w:p w14:paraId="6DF58535"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No</w:t>
            </w:r>
          </w:p>
        </w:tc>
        <w:tc>
          <w:tcPr>
            <w:tcW w:w="2360" w:type="dxa"/>
          </w:tcPr>
          <w:p w14:paraId="7F0438F0"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Targets</w:t>
            </w:r>
          </w:p>
          <w:p w14:paraId="60094499" w14:textId="77777777" w:rsidR="00F822FC" w:rsidRPr="00F822FC" w:rsidRDefault="00F822FC" w:rsidP="00F822FC">
            <w:pPr>
              <w:jc w:val="center"/>
              <w:rPr>
                <w:rFonts w:ascii="Calibri" w:hAnsi="Calibri"/>
                <w:b/>
                <w:sz w:val="18"/>
                <w:szCs w:val="18"/>
              </w:rPr>
            </w:pPr>
          </w:p>
        </w:tc>
        <w:tc>
          <w:tcPr>
            <w:tcW w:w="283" w:type="dxa"/>
          </w:tcPr>
          <w:p w14:paraId="5E9993B2" w14:textId="77777777" w:rsidR="00F822FC" w:rsidRPr="00F822FC" w:rsidRDefault="00F822FC" w:rsidP="00F822FC">
            <w:pPr>
              <w:ind w:left="735"/>
              <w:jc w:val="center"/>
              <w:rPr>
                <w:rFonts w:ascii="Calibri" w:hAnsi="Calibri"/>
                <w:b/>
                <w:sz w:val="18"/>
                <w:szCs w:val="18"/>
              </w:rPr>
            </w:pPr>
          </w:p>
        </w:tc>
        <w:tc>
          <w:tcPr>
            <w:tcW w:w="2552" w:type="dxa"/>
          </w:tcPr>
          <w:p w14:paraId="44C40601"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Tools, actions and resources (non-exhaustive)</w:t>
            </w:r>
          </w:p>
        </w:tc>
        <w:tc>
          <w:tcPr>
            <w:tcW w:w="2268" w:type="dxa"/>
          </w:tcPr>
          <w:p w14:paraId="2F27353F"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Key Actors (non-exhaustive)</w:t>
            </w:r>
          </w:p>
        </w:tc>
        <w:tc>
          <w:tcPr>
            <w:tcW w:w="5244" w:type="dxa"/>
          </w:tcPr>
          <w:p w14:paraId="0E328669" w14:textId="77777777" w:rsidR="00F822FC" w:rsidRPr="00F822FC" w:rsidRDefault="00F822FC" w:rsidP="00F822FC">
            <w:pPr>
              <w:jc w:val="center"/>
              <w:rPr>
                <w:rFonts w:ascii="Calibri" w:hAnsi="Calibri"/>
                <w:b/>
                <w:i/>
                <w:sz w:val="18"/>
                <w:szCs w:val="18"/>
              </w:rPr>
            </w:pPr>
            <w:r w:rsidRPr="00F822FC">
              <w:rPr>
                <w:rFonts w:ascii="Calibri" w:hAnsi="Calibri"/>
                <w:b/>
                <w:sz w:val="18"/>
                <w:szCs w:val="18"/>
              </w:rPr>
              <w:t>Indicator(s) and Baselines</w:t>
            </w:r>
          </w:p>
        </w:tc>
      </w:tr>
      <w:tr w:rsidR="00F822FC" w:rsidRPr="00F822FC" w14:paraId="6CA01919" w14:textId="77777777" w:rsidTr="00564076">
        <w:tc>
          <w:tcPr>
            <w:tcW w:w="442" w:type="dxa"/>
            <w:gridSpan w:val="2"/>
          </w:tcPr>
          <w:p w14:paraId="18EB35AE" w14:textId="77777777" w:rsidR="00F822FC" w:rsidRPr="00F822FC" w:rsidRDefault="00F822FC" w:rsidP="00F822FC">
            <w:pPr>
              <w:rPr>
                <w:rFonts w:ascii="Calibri" w:hAnsi="Calibri"/>
                <w:sz w:val="18"/>
                <w:szCs w:val="18"/>
              </w:rPr>
            </w:pPr>
            <w:r w:rsidRPr="00F822FC">
              <w:rPr>
                <w:rFonts w:ascii="Calibri" w:hAnsi="Calibri"/>
                <w:sz w:val="18"/>
                <w:szCs w:val="18"/>
              </w:rPr>
              <w:t>1</w:t>
            </w:r>
          </w:p>
        </w:tc>
        <w:tc>
          <w:tcPr>
            <w:tcW w:w="2360" w:type="dxa"/>
          </w:tcPr>
          <w:p w14:paraId="127707D7" w14:textId="7A9BBE1A" w:rsidR="00F822FC" w:rsidRPr="00F822FC" w:rsidRDefault="00F822FC" w:rsidP="00F822FC">
            <w:pPr>
              <w:rPr>
                <w:rFonts w:ascii="Calibri" w:hAnsi="Calibri"/>
                <w:sz w:val="18"/>
                <w:szCs w:val="18"/>
                <w:highlight w:val="yellow"/>
              </w:rPr>
            </w:pPr>
            <w:r w:rsidRPr="00F822FC">
              <w:rPr>
                <w:rFonts w:ascii="Calibri" w:hAnsi="Calibri"/>
                <w:sz w:val="18"/>
                <w:szCs w:val="18"/>
              </w:rPr>
              <w:t>Wetland benefits</w:t>
            </w:r>
            <w:r w:rsidR="00A23AE1">
              <w:rPr>
                <w:rFonts w:ascii="Calibri" w:hAnsi="Calibri"/>
                <w:sz w:val="18"/>
                <w:szCs w:val="18"/>
              </w:rPr>
              <w:t xml:space="preserve"> are</w:t>
            </w:r>
            <w:r w:rsidRPr="00F822FC">
              <w:rPr>
                <w:rFonts w:ascii="Calibri" w:hAnsi="Calibri"/>
                <w:sz w:val="18"/>
                <w:szCs w:val="18"/>
              </w:rPr>
              <w:t xml:space="preserve"> feature</w:t>
            </w:r>
            <w:r w:rsidR="00A23AE1">
              <w:rPr>
                <w:rFonts w:ascii="Calibri" w:hAnsi="Calibri"/>
                <w:sz w:val="18"/>
                <w:szCs w:val="18"/>
              </w:rPr>
              <w:t>d</w:t>
            </w:r>
            <w:r w:rsidRPr="00F822FC">
              <w:rPr>
                <w:rFonts w:ascii="Calibri" w:hAnsi="Calibri"/>
                <w:sz w:val="18"/>
                <w:szCs w:val="18"/>
              </w:rPr>
              <w:t xml:space="preserve"> in national/ local policy strategies and plans relating to key sectors such as water, energy, mining, agriculture, tourism, urban development, infrastructure, industry, forestry, aquaculture, fisheries at the national and local level</w:t>
            </w:r>
          </w:p>
        </w:tc>
        <w:tc>
          <w:tcPr>
            <w:tcW w:w="283" w:type="dxa"/>
          </w:tcPr>
          <w:p w14:paraId="7B747C59" w14:textId="77777777" w:rsidR="00F822FC" w:rsidRPr="00F822FC" w:rsidRDefault="00F822FC" w:rsidP="00F822FC">
            <w:pPr>
              <w:ind w:left="735"/>
              <w:rPr>
                <w:rFonts w:ascii="Calibri" w:hAnsi="Calibri"/>
                <w:sz w:val="18"/>
                <w:szCs w:val="18"/>
              </w:rPr>
            </w:pPr>
          </w:p>
        </w:tc>
        <w:tc>
          <w:tcPr>
            <w:tcW w:w="2552" w:type="dxa"/>
          </w:tcPr>
          <w:p w14:paraId="3ED359D8" w14:textId="77777777" w:rsidR="00F822FC" w:rsidRPr="00F822FC" w:rsidRDefault="00F822FC" w:rsidP="00F822FC">
            <w:pPr>
              <w:rPr>
                <w:rFonts w:ascii="Calibri" w:hAnsi="Calibri"/>
                <w:sz w:val="18"/>
                <w:szCs w:val="18"/>
              </w:rPr>
            </w:pPr>
            <w:r w:rsidRPr="00F822FC">
              <w:rPr>
                <w:rFonts w:ascii="Calibri" w:hAnsi="Calibri"/>
                <w:sz w:val="18"/>
                <w:szCs w:val="18"/>
              </w:rPr>
              <w:t>Engage with natural resource users at river, lake, groundwater basin and national level to integrate there the wetland contributions to water, biodiversity and sustainable development targets of the international community</w:t>
            </w:r>
          </w:p>
          <w:p w14:paraId="4D2A8285" w14:textId="77777777" w:rsidR="00F822FC" w:rsidRPr="00F822FC" w:rsidRDefault="00F822FC" w:rsidP="00F822FC">
            <w:pPr>
              <w:rPr>
                <w:rFonts w:ascii="Calibri" w:hAnsi="Calibri"/>
                <w:sz w:val="18"/>
                <w:szCs w:val="18"/>
              </w:rPr>
            </w:pPr>
          </w:p>
          <w:p w14:paraId="72DDF3FE" w14:textId="3C468EA0" w:rsidR="00F822FC" w:rsidRPr="00ED2FCF" w:rsidRDefault="00F822FC" w:rsidP="00F822FC">
            <w:pPr>
              <w:rPr>
                <w:rFonts w:asciiTheme="minorHAnsi" w:hAnsiTheme="minorHAnsi"/>
                <w:sz w:val="18"/>
                <w:szCs w:val="18"/>
              </w:rPr>
            </w:pPr>
            <w:r w:rsidRPr="00ED2FCF">
              <w:rPr>
                <w:rFonts w:asciiTheme="minorHAnsi" w:hAnsiTheme="minorHAnsi"/>
                <w:sz w:val="18"/>
                <w:szCs w:val="18"/>
              </w:rPr>
              <w:t>Ramsar Handbook 2: National Wetland Policies [</w:t>
            </w:r>
            <w:hyperlink r:id="rId11" w:history="1">
              <w:r w:rsidR="00E139DC" w:rsidRPr="00ED2FCF">
                <w:rPr>
                  <w:rStyle w:val="Hyperlink"/>
                  <w:rFonts w:asciiTheme="minorHAnsi" w:hAnsiTheme="minorHAnsi"/>
                  <w:sz w:val="18"/>
                  <w:szCs w:val="18"/>
                </w:rPr>
                <w:t>http://www.ramsar.org/sites/default/files/documents/library/hbk4-02.pdf</w:t>
              </w:r>
            </w:hyperlink>
            <w:r w:rsidRPr="00ED2FCF">
              <w:rPr>
                <w:rFonts w:asciiTheme="minorHAnsi" w:hAnsiTheme="minorHAnsi"/>
                <w:sz w:val="18"/>
                <w:szCs w:val="18"/>
              </w:rPr>
              <w:t>]</w:t>
            </w:r>
          </w:p>
          <w:p w14:paraId="47E642A5" w14:textId="77777777" w:rsidR="00F822FC" w:rsidRPr="00F822FC" w:rsidRDefault="00F822FC" w:rsidP="00F822FC">
            <w:pPr>
              <w:rPr>
                <w:sz w:val="18"/>
                <w:szCs w:val="18"/>
              </w:rPr>
            </w:pPr>
          </w:p>
          <w:p w14:paraId="67979905" w14:textId="1140411E" w:rsidR="00F822FC" w:rsidRPr="00F822FC" w:rsidRDefault="00F822FC" w:rsidP="00F822FC">
            <w:pPr>
              <w:rPr>
                <w:sz w:val="18"/>
                <w:szCs w:val="18"/>
              </w:rPr>
            </w:pPr>
            <w:r w:rsidRPr="00ED2FCF">
              <w:rPr>
                <w:rFonts w:asciiTheme="minorHAnsi" w:hAnsiTheme="minorHAnsi"/>
                <w:sz w:val="18"/>
                <w:szCs w:val="18"/>
              </w:rPr>
              <w:t>Ramsar Handbook 7: Participatory Skills</w:t>
            </w:r>
            <w:r w:rsidRPr="00F822FC">
              <w:rPr>
                <w:sz w:val="18"/>
                <w:szCs w:val="18"/>
              </w:rPr>
              <w:t xml:space="preserve"> </w:t>
            </w:r>
            <w:r w:rsidRPr="00E139DC">
              <w:rPr>
                <w:rFonts w:asciiTheme="minorHAnsi" w:hAnsiTheme="minorHAnsi"/>
                <w:sz w:val="18"/>
                <w:szCs w:val="18"/>
              </w:rPr>
              <w:t>[</w:t>
            </w:r>
            <w:hyperlink r:id="rId12" w:history="1">
              <w:r w:rsidR="00E139DC" w:rsidRPr="00E139DC">
                <w:rPr>
                  <w:rStyle w:val="Hyperlink"/>
                  <w:rFonts w:asciiTheme="minorHAnsi" w:hAnsiTheme="minorHAnsi"/>
                  <w:sz w:val="18"/>
                  <w:szCs w:val="18"/>
                </w:rPr>
                <w:t>http://www.ramsar.org/sites/default/files/documents/pdf/lib/hbk4-07.pdf</w:t>
              </w:r>
            </w:hyperlink>
            <w:r w:rsidRPr="00E139DC">
              <w:rPr>
                <w:sz w:val="18"/>
                <w:szCs w:val="18"/>
              </w:rPr>
              <w:t>]</w:t>
            </w:r>
          </w:p>
          <w:p w14:paraId="3DD62FEE" w14:textId="77777777" w:rsidR="00F822FC" w:rsidRPr="00F822FC" w:rsidRDefault="00F822FC" w:rsidP="00F822FC">
            <w:pPr>
              <w:rPr>
                <w:rFonts w:ascii="Calibri" w:hAnsi="Calibri"/>
                <w:sz w:val="18"/>
                <w:szCs w:val="18"/>
              </w:rPr>
            </w:pPr>
          </w:p>
        </w:tc>
        <w:tc>
          <w:tcPr>
            <w:tcW w:w="2268" w:type="dxa"/>
          </w:tcPr>
          <w:p w14:paraId="5CF99281"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key sectors (water, energy, mining, agriculture, tourism, urban development, infrastructure) </w:t>
            </w:r>
          </w:p>
          <w:p w14:paraId="6D763EEB" w14:textId="77777777" w:rsidR="00F822FC" w:rsidRPr="00F822FC" w:rsidRDefault="00F822FC" w:rsidP="00F822FC">
            <w:pPr>
              <w:rPr>
                <w:rFonts w:ascii="Calibri" w:hAnsi="Calibri"/>
                <w:sz w:val="18"/>
                <w:szCs w:val="18"/>
              </w:rPr>
            </w:pPr>
          </w:p>
        </w:tc>
        <w:tc>
          <w:tcPr>
            <w:tcW w:w="5244" w:type="dxa"/>
          </w:tcPr>
          <w:p w14:paraId="6C58B853" w14:textId="77777777" w:rsidR="00F822FC" w:rsidRPr="00F822FC" w:rsidRDefault="00F822FC" w:rsidP="00F822FC">
            <w:pPr>
              <w:rPr>
                <w:rFonts w:ascii="Calibri" w:hAnsi="Calibri"/>
                <w:b/>
                <w:sz w:val="18"/>
                <w:szCs w:val="18"/>
              </w:rPr>
            </w:pPr>
            <w:r w:rsidRPr="00F822FC">
              <w:rPr>
                <w:rFonts w:ascii="Calibri" w:hAnsi="Calibri"/>
                <w:b/>
                <w:sz w:val="18"/>
                <w:szCs w:val="18"/>
              </w:rPr>
              <w:t xml:space="preserve">Baseline </w:t>
            </w:r>
          </w:p>
          <w:p w14:paraId="22A44B34" w14:textId="77777777" w:rsidR="00F822FC" w:rsidRPr="00F822FC" w:rsidRDefault="00F822FC" w:rsidP="00F822FC">
            <w:pPr>
              <w:rPr>
                <w:rFonts w:ascii="Calibri" w:hAnsi="Calibri"/>
                <w:b/>
                <w:sz w:val="18"/>
                <w:szCs w:val="18"/>
              </w:rPr>
            </w:pPr>
          </w:p>
          <w:p w14:paraId="13E5D7E5" w14:textId="1DDBA220" w:rsidR="00F822FC" w:rsidRPr="00F822FC" w:rsidRDefault="00F822FC" w:rsidP="00F822FC">
            <w:pPr>
              <w:rPr>
                <w:rFonts w:ascii="Calibri" w:hAnsi="Calibri"/>
                <w:sz w:val="18"/>
                <w:szCs w:val="18"/>
              </w:rPr>
            </w:pPr>
            <w:r w:rsidRPr="00F822FC">
              <w:rPr>
                <w:rFonts w:ascii="Calibri" w:hAnsi="Calibri"/>
                <w:sz w:val="18"/>
                <w:szCs w:val="18"/>
              </w:rPr>
              <w:t>19% of Parties have made assessment of ecosystem services of Ramsar Sites.</w:t>
            </w:r>
            <w:r w:rsidR="007216CF">
              <w:rPr>
                <w:rFonts w:ascii="Calibri" w:hAnsi="Calibri"/>
                <w:sz w:val="18"/>
                <w:szCs w:val="18"/>
              </w:rPr>
              <w:t xml:space="preserve"> </w:t>
            </w:r>
            <w:r w:rsidRPr="00F822FC">
              <w:rPr>
                <w:rFonts w:ascii="Calibri" w:hAnsi="Calibri"/>
                <w:sz w:val="18"/>
                <w:szCs w:val="18"/>
              </w:rPr>
              <w:t>(National Reports to COP12</w:t>
            </w:r>
            <w:r w:rsidRPr="00F822FC">
              <w:rPr>
                <w:rFonts w:ascii="Calibri" w:hAnsi="Calibri"/>
                <w:sz w:val="18"/>
                <w:szCs w:val="18"/>
                <w:vertAlign w:val="superscript"/>
              </w:rPr>
              <w:footnoteReference w:id="17"/>
            </w:r>
            <w:r w:rsidRPr="00F822FC">
              <w:rPr>
                <w:rFonts w:ascii="Calibri" w:hAnsi="Calibri"/>
                <w:sz w:val="18"/>
                <w:szCs w:val="18"/>
              </w:rPr>
              <w:t>).</w:t>
            </w:r>
          </w:p>
          <w:p w14:paraId="73982309" w14:textId="77777777" w:rsidR="00F822FC" w:rsidRPr="00F822FC" w:rsidRDefault="00F822FC" w:rsidP="00F822FC">
            <w:pPr>
              <w:rPr>
                <w:rFonts w:ascii="Calibri" w:hAnsi="Calibri"/>
                <w:sz w:val="18"/>
                <w:szCs w:val="18"/>
              </w:rPr>
            </w:pPr>
          </w:p>
          <w:p w14:paraId="2E850EFA" w14:textId="0DE768B0"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within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(National Reports to COP12).</w:t>
            </w:r>
          </w:p>
          <w:p w14:paraId="419C464A" w14:textId="77777777" w:rsidR="00F822FC" w:rsidRPr="00F822FC" w:rsidRDefault="00F822FC" w:rsidP="00F822FC">
            <w:pPr>
              <w:rPr>
                <w:rFonts w:ascii="Calibri" w:hAnsi="Calibri"/>
                <w:sz w:val="18"/>
                <w:szCs w:val="18"/>
              </w:rPr>
            </w:pPr>
          </w:p>
          <w:p w14:paraId="23416AF0" w14:textId="01A7F139" w:rsidR="00F822FC" w:rsidRPr="00F822FC" w:rsidRDefault="00F822FC" w:rsidP="00F822FC">
            <w:pPr>
              <w:rPr>
                <w:rFonts w:ascii="Calibri" w:hAnsi="Calibri"/>
                <w:sz w:val="18"/>
                <w:szCs w:val="18"/>
              </w:rPr>
            </w:pPr>
            <w:r w:rsidRPr="00F822FC">
              <w:rPr>
                <w:rFonts w:ascii="Calibri" w:hAnsi="Calibri"/>
                <w:sz w:val="18"/>
                <w:szCs w:val="18"/>
              </w:rPr>
              <w:t>47% of Contracting Parties have included wetland issues within National Policies or measures on agriculture.</w:t>
            </w:r>
            <w:r w:rsidR="007216CF">
              <w:rPr>
                <w:rFonts w:ascii="Calibri" w:hAnsi="Calibri"/>
                <w:sz w:val="18"/>
                <w:szCs w:val="18"/>
              </w:rPr>
              <w:t xml:space="preserve"> </w:t>
            </w:r>
            <w:r w:rsidRPr="00F822FC">
              <w:rPr>
                <w:rFonts w:ascii="Calibri" w:hAnsi="Calibri"/>
                <w:sz w:val="18"/>
                <w:szCs w:val="18"/>
              </w:rPr>
              <w:t>(National Reports to COP12).</w:t>
            </w:r>
          </w:p>
          <w:p w14:paraId="1FB03BCD" w14:textId="77777777" w:rsidR="00F822FC" w:rsidRPr="00F822FC" w:rsidRDefault="00F822FC" w:rsidP="00F822FC">
            <w:pPr>
              <w:rPr>
                <w:rFonts w:ascii="Calibri" w:hAnsi="Calibri"/>
                <w:sz w:val="18"/>
                <w:szCs w:val="18"/>
              </w:rPr>
            </w:pPr>
          </w:p>
          <w:p w14:paraId="46F2ED4E"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86AE43" w14:textId="77777777" w:rsidR="00F822FC" w:rsidRPr="00F822FC" w:rsidRDefault="00F822FC" w:rsidP="00F822FC">
            <w:pPr>
              <w:rPr>
                <w:rFonts w:ascii="Calibri" w:hAnsi="Calibri"/>
                <w:sz w:val="18"/>
                <w:szCs w:val="18"/>
              </w:rPr>
            </w:pPr>
          </w:p>
          <w:p w14:paraId="79D833E0" w14:textId="22DDBD8C" w:rsidR="00F822FC" w:rsidRPr="00F822FC" w:rsidRDefault="00F822FC" w:rsidP="00F822FC">
            <w:pPr>
              <w:rPr>
                <w:rFonts w:ascii="Calibri" w:hAnsi="Calibri"/>
                <w:sz w:val="18"/>
                <w:szCs w:val="18"/>
              </w:rPr>
            </w:pPr>
            <w:r w:rsidRPr="00F822FC">
              <w:rPr>
                <w:rFonts w:ascii="Calibri" w:hAnsi="Calibri"/>
                <w:sz w:val="18"/>
                <w:szCs w:val="18"/>
              </w:rPr>
              <w:t>% of Parties that have made assessment of ecosystem services of Ramsar Sites.</w:t>
            </w:r>
            <w:r w:rsidR="007216CF">
              <w:rPr>
                <w:rFonts w:ascii="Calibri" w:hAnsi="Calibri"/>
                <w:sz w:val="18"/>
                <w:szCs w:val="18"/>
              </w:rPr>
              <w:t xml:space="preserve"> </w:t>
            </w:r>
            <w:r w:rsidRPr="00F822FC">
              <w:rPr>
                <w:rFonts w:ascii="Calibri" w:hAnsi="Calibri"/>
                <w:sz w:val="18"/>
                <w:szCs w:val="18"/>
              </w:rPr>
              <w:t>(Data source: National Reports).</w:t>
            </w:r>
          </w:p>
          <w:p w14:paraId="764B1C2C" w14:textId="77777777" w:rsidR="00F822FC" w:rsidRPr="00F822FC" w:rsidRDefault="00F822FC" w:rsidP="00F822FC">
            <w:pPr>
              <w:rPr>
                <w:rFonts w:ascii="Calibri" w:hAnsi="Calibri"/>
                <w:sz w:val="18"/>
                <w:szCs w:val="18"/>
              </w:rPr>
            </w:pPr>
          </w:p>
          <w:p w14:paraId="3A84B14E" w14:textId="2FBD7349"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within national strategies and planning processes such as water resource management and water efficiency plans.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0F92D7C7" w14:textId="77777777" w:rsidR="00F822FC" w:rsidRPr="000D69BA" w:rsidRDefault="00F822FC" w:rsidP="00F822FC">
            <w:pPr>
              <w:rPr>
                <w:rFonts w:asciiTheme="minorHAnsi" w:hAnsiTheme="minorHAnsi"/>
                <w:sz w:val="18"/>
                <w:szCs w:val="18"/>
              </w:rPr>
            </w:pPr>
          </w:p>
          <w:p w14:paraId="0F6CA9FD" w14:textId="11FC8B2E"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within National Policies or measures on agriculture.</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56C20755" w14:textId="77777777" w:rsidR="00F822FC" w:rsidRPr="00F822FC" w:rsidRDefault="00F822FC" w:rsidP="00F822FC">
            <w:pPr>
              <w:rPr>
                <w:rFonts w:ascii="Calibri" w:hAnsi="Calibri"/>
                <w:sz w:val="18"/>
                <w:szCs w:val="18"/>
              </w:rPr>
            </w:pPr>
          </w:p>
        </w:tc>
      </w:tr>
      <w:tr w:rsidR="00F822FC" w:rsidRPr="00F822FC" w14:paraId="3C4B9886" w14:textId="77777777" w:rsidTr="00564076">
        <w:tc>
          <w:tcPr>
            <w:tcW w:w="442" w:type="dxa"/>
            <w:gridSpan w:val="2"/>
          </w:tcPr>
          <w:p w14:paraId="54EFD063"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2</w:t>
            </w:r>
          </w:p>
        </w:tc>
        <w:tc>
          <w:tcPr>
            <w:tcW w:w="2360" w:type="dxa"/>
          </w:tcPr>
          <w:p w14:paraId="0F1A4CFF" w14:textId="047CA0FF" w:rsidR="00F822FC" w:rsidRPr="00F822FC" w:rsidRDefault="00F822FC" w:rsidP="00A23AE1">
            <w:pPr>
              <w:ind w:right="29"/>
              <w:rPr>
                <w:rFonts w:ascii="Calibri" w:hAnsi="Calibri"/>
                <w:sz w:val="18"/>
                <w:szCs w:val="18"/>
                <w:highlight w:val="yellow"/>
              </w:rPr>
            </w:pPr>
            <w:r w:rsidRPr="00F822FC">
              <w:rPr>
                <w:rFonts w:ascii="Calibri" w:hAnsi="Calibri"/>
                <w:sz w:val="18"/>
                <w:szCs w:val="18"/>
              </w:rPr>
              <w:t>Water use respects wetland ecosystem needs</w:t>
            </w:r>
            <w:r w:rsidR="00A23AE1">
              <w:rPr>
                <w:rFonts w:ascii="Calibri" w:hAnsi="Calibri"/>
                <w:sz w:val="18"/>
                <w:szCs w:val="18"/>
              </w:rPr>
              <w:t xml:space="preserve"> for them to fulfil their</w:t>
            </w:r>
            <w:r w:rsidRPr="00F822FC">
              <w:rPr>
                <w:rFonts w:ascii="Calibri" w:hAnsi="Calibri"/>
                <w:sz w:val="18"/>
                <w:szCs w:val="18"/>
              </w:rPr>
              <w:t xml:space="preserve"> functions </w:t>
            </w:r>
            <w:r w:rsidR="00A23AE1">
              <w:rPr>
                <w:rFonts w:ascii="Calibri" w:hAnsi="Calibri"/>
                <w:sz w:val="18"/>
                <w:szCs w:val="18"/>
              </w:rPr>
              <w:t xml:space="preserve">and provide services </w:t>
            </w:r>
            <w:r w:rsidRPr="00F822FC">
              <w:rPr>
                <w:rFonts w:ascii="Calibri" w:hAnsi="Calibri"/>
                <w:sz w:val="18"/>
                <w:szCs w:val="18"/>
              </w:rPr>
              <w:t>at the appropriate scale inter alia at the basin level or along a coastal zone.</w:t>
            </w:r>
          </w:p>
        </w:tc>
        <w:tc>
          <w:tcPr>
            <w:tcW w:w="283" w:type="dxa"/>
          </w:tcPr>
          <w:p w14:paraId="7F087CBE" w14:textId="77777777" w:rsidR="00F822FC" w:rsidRPr="00F822FC" w:rsidRDefault="00F822FC" w:rsidP="00F822FC">
            <w:pPr>
              <w:ind w:left="735"/>
              <w:rPr>
                <w:rFonts w:ascii="Calibri" w:hAnsi="Calibri"/>
                <w:sz w:val="18"/>
                <w:szCs w:val="18"/>
              </w:rPr>
            </w:pPr>
          </w:p>
        </w:tc>
        <w:tc>
          <w:tcPr>
            <w:tcW w:w="2552" w:type="dxa"/>
          </w:tcPr>
          <w:p w14:paraId="03A68860" w14:textId="77777777" w:rsidR="00F822FC" w:rsidRPr="00F822FC" w:rsidRDefault="00F822FC" w:rsidP="00F822FC">
            <w:pPr>
              <w:rPr>
                <w:rFonts w:ascii="Calibri" w:hAnsi="Calibri"/>
                <w:sz w:val="18"/>
                <w:szCs w:val="18"/>
              </w:rPr>
            </w:pPr>
            <w:r w:rsidRPr="00F822FC">
              <w:rPr>
                <w:rFonts w:ascii="Calibri" w:hAnsi="Calibri"/>
                <w:sz w:val="18"/>
                <w:szCs w:val="18"/>
              </w:rPr>
              <w:t>Understand the water requirements and river, lake groundwater basin of wetland ecosystem services, and engage with water users at site and river basin and national level to maintain / restore and evaluate necessary water allocations.</w:t>
            </w:r>
          </w:p>
          <w:p w14:paraId="26CA8E63" w14:textId="77777777" w:rsidR="00F822FC" w:rsidRPr="00F822FC" w:rsidRDefault="00F822FC" w:rsidP="00F822FC">
            <w:pPr>
              <w:rPr>
                <w:rFonts w:ascii="Calibri" w:hAnsi="Calibri"/>
                <w:sz w:val="18"/>
                <w:szCs w:val="18"/>
              </w:rPr>
            </w:pPr>
          </w:p>
          <w:p w14:paraId="43C538B1" w14:textId="690EDA9C" w:rsidR="00F822FC" w:rsidRPr="00F822FC" w:rsidRDefault="00F822FC" w:rsidP="00F822FC">
            <w:pPr>
              <w:rPr>
                <w:sz w:val="18"/>
                <w:szCs w:val="18"/>
              </w:rPr>
            </w:pPr>
            <w:r w:rsidRPr="000D69BA">
              <w:rPr>
                <w:rFonts w:asciiTheme="minorHAnsi" w:hAnsiTheme="minorHAnsi"/>
                <w:sz w:val="18"/>
                <w:szCs w:val="18"/>
              </w:rPr>
              <w:t>Ramsar Handbook 8: Water-related guidance</w:t>
            </w:r>
            <w:r w:rsidRPr="00F822FC">
              <w:rPr>
                <w:sz w:val="18"/>
                <w:szCs w:val="18"/>
              </w:rPr>
              <w:t xml:space="preserve"> </w:t>
            </w:r>
            <w:r w:rsidRPr="00DA585A">
              <w:rPr>
                <w:rFonts w:asciiTheme="minorHAnsi" w:hAnsiTheme="minorHAnsi"/>
                <w:sz w:val="18"/>
                <w:szCs w:val="18"/>
              </w:rPr>
              <w:t>[</w:t>
            </w:r>
            <w:hyperlink r:id="rId13" w:history="1">
              <w:r w:rsidR="00DA585A" w:rsidRPr="00DA585A">
                <w:rPr>
                  <w:rStyle w:val="Hyperlink"/>
                  <w:rFonts w:asciiTheme="minorHAnsi" w:hAnsiTheme="minorHAnsi"/>
                  <w:sz w:val="18"/>
                  <w:szCs w:val="18"/>
                </w:rPr>
                <w:t>http://www.ramsar.org/sites/default/files/documents/pdf/lib/hbk4-08.pdf</w:t>
              </w:r>
            </w:hyperlink>
            <w:r w:rsidRPr="00DA585A">
              <w:rPr>
                <w:rFonts w:asciiTheme="minorHAnsi" w:hAnsiTheme="minorHAnsi"/>
                <w:sz w:val="18"/>
                <w:szCs w:val="18"/>
              </w:rPr>
              <w:t>]</w:t>
            </w:r>
          </w:p>
          <w:p w14:paraId="001CB825" w14:textId="77777777" w:rsidR="00F822FC" w:rsidRPr="00F822FC" w:rsidRDefault="00F822FC" w:rsidP="00F822FC">
            <w:pPr>
              <w:rPr>
                <w:sz w:val="18"/>
                <w:szCs w:val="18"/>
              </w:rPr>
            </w:pPr>
          </w:p>
          <w:p w14:paraId="68D10EBF" w14:textId="27397373"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9: River basin management</w:t>
            </w:r>
            <w:r w:rsidRPr="00F822FC">
              <w:rPr>
                <w:sz w:val="18"/>
                <w:szCs w:val="18"/>
              </w:rPr>
              <w:t xml:space="preserve"> </w:t>
            </w:r>
            <w:r w:rsidRPr="00DA585A">
              <w:rPr>
                <w:sz w:val="18"/>
                <w:szCs w:val="18"/>
              </w:rPr>
              <w:t>[</w:t>
            </w:r>
            <w:hyperlink r:id="rId14" w:history="1">
              <w:r w:rsidR="00DA585A" w:rsidRPr="00DA585A">
                <w:rPr>
                  <w:rStyle w:val="Hyperlink"/>
                  <w:rFonts w:asciiTheme="minorHAnsi" w:hAnsiTheme="minorHAnsi"/>
                  <w:sz w:val="18"/>
                  <w:szCs w:val="18"/>
                </w:rPr>
                <w:t>http://www.ramsar.org/sites/default/files/documents/pdf/lib/hbk4-09.pdf</w:t>
              </w:r>
            </w:hyperlink>
            <w:r w:rsidRPr="00DA585A">
              <w:rPr>
                <w:rFonts w:asciiTheme="minorHAnsi" w:hAnsiTheme="minorHAnsi"/>
                <w:sz w:val="18"/>
                <w:szCs w:val="18"/>
              </w:rPr>
              <w:t>]</w:t>
            </w:r>
          </w:p>
          <w:p w14:paraId="372FB524" w14:textId="77777777" w:rsidR="00F822FC" w:rsidRPr="00F822FC" w:rsidRDefault="00F822FC" w:rsidP="00F822FC">
            <w:pPr>
              <w:rPr>
                <w:sz w:val="18"/>
                <w:szCs w:val="18"/>
              </w:rPr>
            </w:pPr>
          </w:p>
          <w:p w14:paraId="3C4502B1" w14:textId="620ED7BF" w:rsidR="00F822FC" w:rsidRPr="00F822FC" w:rsidRDefault="00F822FC" w:rsidP="00F822FC">
            <w:pPr>
              <w:rPr>
                <w:sz w:val="18"/>
                <w:szCs w:val="18"/>
              </w:rPr>
            </w:pPr>
            <w:r w:rsidRPr="000D69BA">
              <w:rPr>
                <w:rFonts w:asciiTheme="minorHAnsi" w:hAnsiTheme="minorHAnsi"/>
                <w:sz w:val="18"/>
                <w:szCs w:val="18"/>
              </w:rPr>
              <w:t>Ramsar Handbook 10: Water allocation and management</w:t>
            </w:r>
            <w:r w:rsidRPr="00F822FC">
              <w:rPr>
                <w:sz w:val="18"/>
                <w:szCs w:val="18"/>
              </w:rPr>
              <w:t xml:space="preserve"> </w:t>
            </w:r>
            <w:r w:rsidRPr="00DA585A">
              <w:rPr>
                <w:sz w:val="18"/>
                <w:szCs w:val="18"/>
              </w:rPr>
              <w:t>[</w:t>
            </w:r>
            <w:hyperlink r:id="rId15" w:history="1">
              <w:r w:rsidR="00DA585A" w:rsidRPr="00DA585A">
                <w:rPr>
                  <w:rStyle w:val="Hyperlink"/>
                  <w:rFonts w:asciiTheme="minorHAnsi" w:hAnsiTheme="minorHAnsi"/>
                  <w:sz w:val="18"/>
                  <w:szCs w:val="18"/>
                </w:rPr>
                <w:t>http://www.ramsar.org/sites/default/files/documents/pdf/lib/hbk4-10.pdf</w:t>
              </w:r>
            </w:hyperlink>
            <w:r w:rsidRPr="00DA585A">
              <w:rPr>
                <w:sz w:val="18"/>
                <w:szCs w:val="18"/>
              </w:rPr>
              <w:t>]</w:t>
            </w:r>
          </w:p>
          <w:p w14:paraId="3E850742" w14:textId="77777777" w:rsidR="00F822FC" w:rsidRPr="00F822FC" w:rsidRDefault="00F822FC" w:rsidP="00F822FC">
            <w:pPr>
              <w:rPr>
                <w:sz w:val="18"/>
                <w:szCs w:val="18"/>
              </w:rPr>
            </w:pPr>
          </w:p>
          <w:p w14:paraId="10744958" w14:textId="79E59425"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11: Managing groundwater</w:t>
            </w:r>
            <w:r w:rsidRPr="00F822FC">
              <w:rPr>
                <w:sz w:val="18"/>
                <w:szCs w:val="18"/>
              </w:rPr>
              <w:t xml:space="preserve"> </w:t>
            </w:r>
            <w:r w:rsidRPr="00DA585A">
              <w:rPr>
                <w:rFonts w:asciiTheme="minorHAnsi" w:hAnsiTheme="minorHAnsi"/>
                <w:sz w:val="18"/>
                <w:szCs w:val="18"/>
              </w:rPr>
              <w:t>[</w:t>
            </w:r>
            <w:hyperlink r:id="rId16" w:history="1">
              <w:r w:rsidR="00DA585A" w:rsidRPr="000408C9">
                <w:rPr>
                  <w:rStyle w:val="Hyperlink"/>
                  <w:rFonts w:asciiTheme="minorHAnsi" w:hAnsiTheme="minorHAnsi"/>
                  <w:sz w:val="18"/>
                  <w:szCs w:val="18"/>
                </w:rPr>
                <w:t>http://www.ramsar.org/sites/default/files/documents/pdf/lib/hbk4-11.pdf</w:t>
              </w:r>
            </w:hyperlink>
            <w:r w:rsidRPr="000D69BA">
              <w:rPr>
                <w:rFonts w:asciiTheme="minorHAnsi" w:hAnsiTheme="minorHAnsi"/>
                <w:sz w:val="18"/>
                <w:szCs w:val="18"/>
              </w:rPr>
              <w:t>]</w:t>
            </w:r>
          </w:p>
          <w:p w14:paraId="582E6AB1" w14:textId="77777777" w:rsidR="00F822FC" w:rsidRPr="00F822FC" w:rsidRDefault="00F822FC" w:rsidP="00F822FC">
            <w:pPr>
              <w:rPr>
                <w:rFonts w:ascii="Calibri" w:hAnsi="Calibri"/>
                <w:sz w:val="18"/>
                <w:szCs w:val="18"/>
              </w:rPr>
            </w:pPr>
          </w:p>
        </w:tc>
        <w:tc>
          <w:tcPr>
            <w:tcW w:w="2268" w:type="dxa"/>
          </w:tcPr>
          <w:p w14:paraId="07BFEB36"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productive sectors. </w:t>
            </w:r>
          </w:p>
          <w:p w14:paraId="68AF2119" w14:textId="77777777" w:rsidR="00F822FC" w:rsidRPr="00F822FC" w:rsidRDefault="00F822FC" w:rsidP="00F822FC">
            <w:pPr>
              <w:rPr>
                <w:rFonts w:ascii="Calibri" w:hAnsi="Calibri"/>
                <w:sz w:val="18"/>
                <w:szCs w:val="18"/>
              </w:rPr>
            </w:pPr>
          </w:p>
        </w:tc>
        <w:tc>
          <w:tcPr>
            <w:tcW w:w="5244" w:type="dxa"/>
          </w:tcPr>
          <w:p w14:paraId="2195BBE9" w14:textId="77777777" w:rsidR="00F822FC" w:rsidRPr="00F822FC" w:rsidRDefault="00F822FC" w:rsidP="00F822FC">
            <w:pPr>
              <w:rPr>
                <w:rFonts w:ascii="Calibri" w:hAnsi="Calibri"/>
                <w:sz w:val="18"/>
                <w:szCs w:val="18"/>
              </w:rPr>
            </w:pPr>
            <w:r w:rsidRPr="00F822FC">
              <w:rPr>
                <w:rFonts w:ascii="Calibri" w:hAnsi="Calibri"/>
                <w:b/>
                <w:sz w:val="18"/>
                <w:szCs w:val="18"/>
              </w:rPr>
              <w:t>Baseline</w:t>
            </w:r>
          </w:p>
          <w:p w14:paraId="0856AED7" w14:textId="77777777" w:rsidR="00F822FC" w:rsidRPr="00F822FC" w:rsidRDefault="00F822FC" w:rsidP="00F822FC">
            <w:pPr>
              <w:rPr>
                <w:rFonts w:ascii="Calibri" w:hAnsi="Calibri"/>
                <w:sz w:val="18"/>
                <w:szCs w:val="18"/>
              </w:rPr>
            </w:pPr>
          </w:p>
          <w:p w14:paraId="007E35BE" w14:textId="207422C4"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into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 xml:space="preserve">(National Reports to COP12). </w:t>
            </w:r>
          </w:p>
          <w:p w14:paraId="04E06004" w14:textId="77777777" w:rsidR="00F822FC" w:rsidRPr="00F822FC" w:rsidRDefault="00F822FC" w:rsidP="00F822FC">
            <w:pPr>
              <w:rPr>
                <w:rFonts w:ascii="Calibri" w:hAnsi="Calibri"/>
                <w:sz w:val="18"/>
                <w:szCs w:val="18"/>
              </w:rPr>
            </w:pPr>
          </w:p>
          <w:p w14:paraId="2ED0307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3DF9D8E" w14:textId="77777777" w:rsidR="00F822FC" w:rsidRPr="00F822FC" w:rsidRDefault="00F822FC" w:rsidP="00F822FC">
            <w:pPr>
              <w:rPr>
                <w:rFonts w:ascii="Calibri" w:hAnsi="Calibri"/>
                <w:sz w:val="18"/>
                <w:szCs w:val="18"/>
              </w:rPr>
            </w:pPr>
          </w:p>
          <w:p w14:paraId="34AC08BF" w14:textId="22667A21"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into national strategies and in the planning processes such as for water resource management and water efficiency plans.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46D85367" w14:textId="77777777" w:rsidR="00F822FC" w:rsidRPr="00F822FC" w:rsidRDefault="00F822FC" w:rsidP="00F822FC">
            <w:pPr>
              <w:rPr>
                <w:rFonts w:ascii="Calibri" w:hAnsi="Calibri"/>
                <w:sz w:val="18"/>
                <w:szCs w:val="18"/>
              </w:rPr>
            </w:pPr>
          </w:p>
          <w:p w14:paraId="7404679A"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6807648C" w14:textId="77777777" w:rsidR="00F822FC" w:rsidRPr="00F822FC" w:rsidRDefault="00F822FC" w:rsidP="00F822FC">
            <w:pPr>
              <w:rPr>
                <w:rFonts w:ascii="Calibri" w:hAnsi="Calibri"/>
                <w:sz w:val="18"/>
                <w:szCs w:val="18"/>
              </w:rPr>
            </w:pPr>
          </w:p>
          <w:p w14:paraId="7EA93462" w14:textId="77777777" w:rsidR="00F822FC" w:rsidRPr="00F822FC" w:rsidRDefault="00F822FC" w:rsidP="00F822FC">
            <w:pPr>
              <w:rPr>
                <w:rFonts w:ascii="Calibri" w:hAnsi="Calibri"/>
                <w:sz w:val="18"/>
                <w:szCs w:val="18"/>
              </w:rPr>
            </w:pPr>
            <w:r w:rsidRPr="00F822FC">
              <w:rPr>
                <w:rFonts w:ascii="Calibri" w:hAnsi="Calibri"/>
                <w:sz w:val="18"/>
                <w:szCs w:val="18"/>
              </w:rPr>
              <w:t>{% of Ramsar sites which have improved the sustainability of water use in the context of ecosystem requirements}</w:t>
            </w:r>
          </w:p>
        </w:tc>
      </w:tr>
      <w:tr w:rsidR="00F822FC" w:rsidRPr="00F822FC" w14:paraId="40F185B0" w14:textId="77777777" w:rsidTr="00564076">
        <w:tc>
          <w:tcPr>
            <w:tcW w:w="442" w:type="dxa"/>
            <w:gridSpan w:val="2"/>
          </w:tcPr>
          <w:p w14:paraId="3B272F83" w14:textId="77777777" w:rsidR="00F822FC" w:rsidRPr="00F822FC" w:rsidRDefault="00F822FC" w:rsidP="00F822FC">
            <w:pPr>
              <w:rPr>
                <w:rFonts w:ascii="Calibri" w:hAnsi="Calibri"/>
                <w:sz w:val="18"/>
                <w:szCs w:val="18"/>
              </w:rPr>
            </w:pPr>
            <w:r w:rsidRPr="00F822FC">
              <w:rPr>
                <w:rFonts w:ascii="Calibri" w:hAnsi="Calibri"/>
                <w:sz w:val="18"/>
                <w:szCs w:val="18"/>
              </w:rPr>
              <w:t>3</w:t>
            </w:r>
          </w:p>
        </w:tc>
        <w:tc>
          <w:tcPr>
            <w:tcW w:w="2360" w:type="dxa"/>
          </w:tcPr>
          <w:p w14:paraId="69567E78"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public and private sectors have increased their efforts to apply guidelines and good practices for the wise use of water and wetlands.</w:t>
            </w:r>
          </w:p>
        </w:tc>
        <w:tc>
          <w:tcPr>
            <w:tcW w:w="283" w:type="dxa"/>
          </w:tcPr>
          <w:p w14:paraId="363E9F2E" w14:textId="77777777" w:rsidR="00F822FC" w:rsidRPr="00F822FC" w:rsidRDefault="00F822FC" w:rsidP="00F822FC">
            <w:pPr>
              <w:ind w:left="735"/>
              <w:rPr>
                <w:rFonts w:ascii="Calibri" w:hAnsi="Calibri"/>
                <w:sz w:val="18"/>
                <w:szCs w:val="18"/>
              </w:rPr>
            </w:pPr>
          </w:p>
        </w:tc>
        <w:tc>
          <w:tcPr>
            <w:tcW w:w="2552" w:type="dxa"/>
          </w:tcPr>
          <w:p w14:paraId="1B6D7C88" w14:textId="77714AD8" w:rsidR="00F822FC" w:rsidRPr="00F822FC" w:rsidRDefault="00F822FC" w:rsidP="00F822FC">
            <w:pPr>
              <w:rPr>
                <w:rFonts w:ascii="Calibri" w:hAnsi="Calibri"/>
                <w:sz w:val="18"/>
                <w:szCs w:val="18"/>
              </w:rPr>
            </w:pPr>
            <w:r w:rsidRPr="00F822FC">
              <w:rPr>
                <w:rFonts w:ascii="Calibri" w:hAnsi="Calibri"/>
                <w:sz w:val="18"/>
                <w:szCs w:val="18"/>
              </w:rPr>
              <w:t>Engage with business sector/private sector</w:t>
            </w:r>
            <w:r w:rsidR="00FB002B">
              <w:rPr>
                <w:rFonts w:ascii="Calibri" w:hAnsi="Calibri"/>
                <w:sz w:val="18"/>
                <w:szCs w:val="18"/>
              </w:rPr>
              <w:t>.</w:t>
            </w:r>
          </w:p>
          <w:p w14:paraId="524F388F" w14:textId="77777777" w:rsidR="00F822FC" w:rsidRPr="00F822FC" w:rsidRDefault="00F822FC" w:rsidP="00F822FC">
            <w:pPr>
              <w:rPr>
                <w:rFonts w:ascii="Calibri" w:hAnsi="Calibri"/>
                <w:sz w:val="18"/>
                <w:szCs w:val="18"/>
              </w:rPr>
            </w:pPr>
          </w:p>
          <w:p w14:paraId="4439A6E8" w14:textId="7C618808"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5: Partnerships</w:t>
            </w:r>
            <w:r w:rsidRPr="00F822FC">
              <w:rPr>
                <w:sz w:val="18"/>
                <w:szCs w:val="18"/>
              </w:rPr>
              <w:t xml:space="preserve"> </w:t>
            </w:r>
            <w:r w:rsidRPr="00DA585A">
              <w:rPr>
                <w:sz w:val="18"/>
                <w:szCs w:val="18"/>
              </w:rPr>
              <w:t>[</w:t>
            </w:r>
            <w:hyperlink r:id="rId17" w:history="1">
              <w:r w:rsidR="00DA585A" w:rsidRPr="000D69BA">
                <w:rPr>
                  <w:rStyle w:val="Hyperlink"/>
                  <w:rFonts w:asciiTheme="minorHAnsi" w:hAnsiTheme="minorHAnsi"/>
                  <w:sz w:val="18"/>
                  <w:szCs w:val="18"/>
                </w:rPr>
                <w:t>http://www.ramsar.org/sites/default/files/documents/pdf/li</w:t>
              </w:r>
              <w:r w:rsidR="00DA585A" w:rsidRPr="000D69BA">
                <w:rPr>
                  <w:rStyle w:val="Hyperlink"/>
                  <w:rFonts w:asciiTheme="minorHAnsi" w:hAnsiTheme="minorHAnsi"/>
                  <w:sz w:val="18"/>
                  <w:szCs w:val="18"/>
                </w:rPr>
                <w:lastRenderedPageBreak/>
                <w:t>b/hbk4-05.pdf</w:t>
              </w:r>
            </w:hyperlink>
            <w:r w:rsidRPr="000D69BA">
              <w:rPr>
                <w:rFonts w:asciiTheme="minorHAnsi" w:hAnsiTheme="minorHAnsi"/>
                <w:sz w:val="18"/>
                <w:szCs w:val="18"/>
              </w:rPr>
              <w:t>]</w:t>
            </w:r>
          </w:p>
          <w:p w14:paraId="72C4EDC4" w14:textId="77777777" w:rsidR="00F822FC" w:rsidRPr="00F822FC" w:rsidRDefault="00F822FC" w:rsidP="00F822FC">
            <w:pPr>
              <w:rPr>
                <w:rFonts w:ascii="Calibri" w:hAnsi="Calibri"/>
                <w:sz w:val="18"/>
                <w:szCs w:val="18"/>
              </w:rPr>
            </w:pPr>
          </w:p>
        </w:tc>
        <w:tc>
          <w:tcPr>
            <w:tcW w:w="2268" w:type="dxa"/>
          </w:tcPr>
          <w:p w14:paraId="07E27018" w14:textId="505146F7" w:rsidR="00F822FC" w:rsidRPr="00F822FC" w:rsidRDefault="00F822FC" w:rsidP="00FB002B">
            <w:pPr>
              <w:rPr>
                <w:rFonts w:ascii="Calibri" w:hAnsi="Calibri"/>
                <w:sz w:val="18"/>
                <w:szCs w:val="18"/>
              </w:rPr>
            </w:pPr>
            <w:r w:rsidRPr="00F822FC">
              <w:rPr>
                <w:rFonts w:ascii="Calibri" w:hAnsi="Calibri"/>
                <w:sz w:val="18"/>
                <w:szCs w:val="18"/>
              </w:rPr>
              <w:lastRenderedPageBreak/>
              <w:t>Contracting Parties, with support of Secretariat, IOPs, business/public</w:t>
            </w:r>
            <w:r w:rsidR="00FB002B">
              <w:rPr>
                <w:rFonts w:ascii="Calibri" w:hAnsi="Calibri"/>
                <w:sz w:val="18"/>
                <w:szCs w:val="18"/>
              </w:rPr>
              <w:t>/</w:t>
            </w:r>
            <w:r w:rsidRPr="00F822FC">
              <w:rPr>
                <w:rFonts w:ascii="Calibri" w:hAnsi="Calibri"/>
                <w:sz w:val="18"/>
                <w:szCs w:val="18"/>
              </w:rPr>
              <w:t xml:space="preserve">private sector. </w:t>
            </w:r>
          </w:p>
        </w:tc>
        <w:tc>
          <w:tcPr>
            <w:tcW w:w="5244" w:type="dxa"/>
          </w:tcPr>
          <w:p w14:paraId="14F2EDD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4699F4AB" w14:textId="77777777" w:rsidR="00F822FC" w:rsidRPr="00F822FC" w:rsidRDefault="00F822FC" w:rsidP="00F822FC">
            <w:pPr>
              <w:rPr>
                <w:rFonts w:ascii="Calibri" w:hAnsi="Calibri"/>
                <w:b/>
                <w:sz w:val="18"/>
                <w:szCs w:val="18"/>
              </w:rPr>
            </w:pPr>
          </w:p>
          <w:p w14:paraId="1B4C0F20" w14:textId="506819AB" w:rsidR="00F822FC" w:rsidRPr="00F822FC" w:rsidRDefault="00F822FC" w:rsidP="00F822FC">
            <w:pPr>
              <w:rPr>
                <w:rFonts w:ascii="Calibri" w:hAnsi="Calibri"/>
                <w:sz w:val="18"/>
                <w:szCs w:val="18"/>
              </w:rPr>
            </w:pPr>
            <w:r w:rsidRPr="00F822FC">
              <w:rPr>
                <w:rFonts w:ascii="Calibri" w:hAnsi="Calibri"/>
                <w:sz w:val="18"/>
                <w:szCs w:val="18"/>
              </w:rPr>
              <w:t>50% of Parties report actions taken to implement incentive measures that encourage the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4FED11A5" w14:textId="77777777" w:rsidR="00F822FC" w:rsidRPr="00F822FC" w:rsidRDefault="00F822FC" w:rsidP="00F822FC">
            <w:pPr>
              <w:rPr>
                <w:rFonts w:ascii="Calibri" w:hAnsi="Calibri"/>
                <w:sz w:val="18"/>
                <w:szCs w:val="18"/>
              </w:rPr>
            </w:pPr>
          </w:p>
          <w:p w14:paraId="54CACAAC" w14:textId="44AD96DD" w:rsidR="00F822FC" w:rsidRPr="00F822FC" w:rsidRDefault="00F822FC" w:rsidP="00F822FC">
            <w:pPr>
              <w:rPr>
                <w:rFonts w:ascii="Calibri" w:hAnsi="Calibri"/>
                <w:sz w:val="18"/>
                <w:szCs w:val="18"/>
              </w:rPr>
            </w:pPr>
            <w:r w:rsidRPr="00F822FC">
              <w:rPr>
                <w:rFonts w:ascii="Calibri" w:hAnsi="Calibri"/>
                <w:sz w:val="18"/>
                <w:szCs w:val="18"/>
              </w:rPr>
              <w:t xml:space="preserve">37% of Parties report actions taken to remove perverse incentive </w:t>
            </w:r>
            <w:r w:rsidRPr="00F822FC">
              <w:rPr>
                <w:rFonts w:ascii="Calibri" w:hAnsi="Calibri"/>
                <w:sz w:val="18"/>
                <w:szCs w:val="18"/>
              </w:rPr>
              <w:lastRenderedPageBreak/>
              <w:t>measures that discourage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02CDF943" w14:textId="77777777" w:rsidR="00F822FC" w:rsidRPr="00F822FC" w:rsidRDefault="00F822FC" w:rsidP="00F822FC">
            <w:pPr>
              <w:rPr>
                <w:rFonts w:ascii="Calibri" w:hAnsi="Calibri"/>
                <w:sz w:val="18"/>
                <w:szCs w:val="18"/>
              </w:rPr>
            </w:pPr>
          </w:p>
          <w:p w14:paraId="32E02B79" w14:textId="5281876F" w:rsidR="00F822FC" w:rsidRPr="00F822FC" w:rsidRDefault="00F822FC" w:rsidP="00F822FC">
            <w:pPr>
              <w:rPr>
                <w:rFonts w:ascii="Calibri" w:hAnsi="Calibri"/>
                <w:sz w:val="18"/>
                <w:szCs w:val="18"/>
              </w:rPr>
            </w:pPr>
            <w:r w:rsidRPr="00F822FC">
              <w:rPr>
                <w:rFonts w:ascii="Calibri" w:hAnsi="Calibri"/>
                <w:sz w:val="18"/>
                <w:szCs w:val="18"/>
              </w:rPr>
              <w:t>60% of Parties report private sector undertaking activities for the conservation, wise use and management of wetlands in general.</w:t>
            </w:r>
            <w:r w:rsidR="007216CF">
              <w:rPr>
                <w:rFonts w:ascii="Calibri" w:hAnsi="Calibri"/>
                <w:sz w:val="18"/>
                <w:szCs w:val="18"/>
              </w:rPr>
              <w:t xml:space="preserve"> </w:t>
            </w:r>
            <w:r w:rsidRPr="00F822FC">
              <w:rPr>
                <w:rFonts w:ascii="Calibri" w:hAnsi="Calibri"/>
                <w:sz w:val="18"/>
                <w:szCs w:val="18"/>
              </w:rPr>
              <w:t>(National Reports to COP12).</w:t>
            </w:r>
          </w:p>
          <w:p w14:paraId="5CF09A46" w14:textId="77777777" w:rsidR="00F822FC" w:rsidRPr="00F822FC" w:rsidRDefault="00F822FC" w:rsidP="00F822FC">
            <w:pPr>
              <w:rPr>
                <w:rFonts w:ascii="Calibri" w:hAnsi="Calibri"/>
                <w:sz w:val="18"/>
                <w:szCs w:val="18"/>
              </w:rPr>
            </w:pPr>
          </w:p>
          <w:p w14:paraId="155B4DB1" w14:textId="1E4497F4"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have national Ramsar Committees that include both governmental and non-governmental representation.</w:t>
            </w:r>
            <w:r w:rsidR="007216CF" w:rsidRPr="000D69BA">
              <w:rPr>
                <w:rFonts w:asciiTheme="minorHAnsi" w:hAnsiTheme="minorHAnsi"/>
                <w:sz w:val="18"/>
                <w:szCs w:val="18"/>
              </w:rPr>
              <w:t xml:space="preserve"> </w:t>
            </w:r>
            <w:r w:rsidRPr="000D69BA">
              <w:rPr>
                <w:rFonts w:asciiTheme="minorHAnsi" w:hAnsiTheme="minorHAnsi"/>
                <w:sz w:val="18"/>
                <w:szCs w:val="18"/>
              </w:rPr>
              <w:t>(Data source: new question for National Reports).</w:t>
            </w:r>
          </w:p>
          <w:p w14:paraId="6AC0461B" w14:textId="77777777" w:rsidR="00F822FC" w:rsidRPr="00F822FC" w:rsidRDefault="00F822FC" w:rsidP="00F822FC">
            <w:pPr>
              <w:rPr>
                <w:rFonts w:ascii="Calibri" w:hAnsi="Calibri"/>
                <w:sz w:val="18"/>
                <w:szCs w:val="18"/>
              </w:rPr>
            </w:pPr>
          </w:p>
          <w:p w14:paraId="6D4E6C99"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4A90DE8" w14:textId="77777777" w:rsidR="00F822FC" w:rsidRPr="00F822FC" w:rsidRDefault="00F822FC" w:rsidP="00F822FC">
            <w:pPr>
              <w:rPr>
                <w:rFonts w:ascii="Calibri" w:hAnsi="Calibri"/>
                <w:sz w:val="18"/>
                <w:szCs w:val="18"/>
              </w:rPr>
            </w:pPr>
          </w:p>
          <w:p w14:paraId="148785E1" w14:textId="751978BD" w:rsidR="00F822FC" w:rsidRPr="00F822FC" w:rsidRDefault="00F822FC" w:rsidP="00F822FC">
            <w:pPr>
              <w:rPr>
                <w:rFonts w:ascii="Calibri" w:hAnsi="Calibri"/>
                <w:sz w:val="18"/>
                <w:szCs w:val="18"/>
              </w:rPr>
            </w:pPr>
            <w:r w:rsidRPr="00F822FC">
              <w:rPr>
                <w:rFonts w:ascii="Calibri" w:hAnsi="Calibri"/>
                <w:sz w:val="18"/>
                <w:szCs w:val="18"/>
              </w:rPr>
              <w:t>% of Parties reporting actions taken to implement incentive measures that encourage the conservation and wise use of wetlands.</w:t>
            </w:r>
            <w:r w:rsidR="007216CF">
              <w:rPr>
                <w:rFonts w:ascii="Calibri" w:hAnsi="Calibri"/>
                <w:sz w:val="18"/>
                <w:szCs w:val="18"/>
              </w:rPr>
              <w:t xml:space="preserve"> </w:t>
            </w:r>
            <w:r w:rsidRPr="00F822FC">
              <w:rPr>
                <w:sz w:val="18"/>
                <w:szCs w:val="18"/>
              </w:rPr>
              <w:t>(Data source: National Reports).</w:t>
            </w:r>
          </w:p>
          <w:p w14:paraId="2E27C150" w14:textId="77777777" w:rsidR="00F822FC" w:rsidRPr="00F822FC" w:rsidRDefault="00F822FC" w:rsidP="00F822FC">
            <w:pPr>
              <w:rPr>
                <w:rFonts w:ascii="Calibri" w:hAnsi="Calibri"/>
                <w:sz w:val="18"/>
                <w:szCs w:val="18"/>
              </w:rPr>
            </w:pPr>
          </w:p>
          <w:p w14:paraId="462FD2DC" w14:textId="6D39E910"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reporting actions taken to remove perverse incentive measures that discourage conservation and wise use of wetlands.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33B90FA0" w14:textId="77777777" w:rsidR="00F822FC" w:rsidRPr="000D69BA" w:rsidRDefault="00F822FC" w:rsidP="00F822FC">
            <w:pPr>
              <w:rPr>
                <w:rFonts w:asciiTheme="minorHAnsi" w:hAnsiTheme="minorHAnsi"/>
                <w:sz w:val="18"/>
                <w:szCs w:val="18"/>
              </w:rPr>
            </w:pPr>
          </w:p>
          <w:p w14:paraId="5D992E76" w14:textId="61AEF522"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reporting private sector undertaking activities for the conservation, wise use and management of wetlands in general.</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58984DB1" w14:textId="77777777" w:rsidR="00F822FC" w:rsidRPr="00F822FC" w:rsidRDefault="00F822FC" w:rsidP="00F822FC">
            <w:pPr>
              <w:rPr>
                <w:rFonts w:ascii="Calibri" w:hAnsi="Calibri"/>
                <w:sz w:val="18"/>
                <w:szCs w:val="18"/>
              </w:rPr>
            </w:pPr>
          </w:p>
          <w:p w14:paraId="65E95D8F" w14:textId="0FFF0FF7" w:rsidR="00F822FC" w:rsidRPr="000D69BA" w:rsidRDefault="00F822FC" w:rsidP="00F822FC">
            <w:pPr>
              <w:rPr>
                <w:rFonts w:asciiTheme="minorHAnsi" w:hAnsiTheme="minorHAnsi"/>
                <w:sz w:val="18"/>
                <w:szCs w:val="18"/>
              </w:rPr>
            </w:pPr>
            <w:r w:rsidRPr="00F822FC">
              <w:rPr>
                <w:rFonts w:ascii="Calibri" w:hAnsi="Calibri"/>
                <w:sz w:val="18"/>
                <w:szCs w:val="18"/>
              </w:rPr>
              <w:t>% of Parties having national Ramsar Committees that include both governmental and non-governmental representation</w:t>
            </w:r>
            <w:r w:rsidRPr="000D69BA">
              <w:rPr>
                <w:rFonts w:asciiTheme="minorHAnsi" w:hAnsiTheme="minorHAnsi"/>
                <w:sz w:val="18"/>
                <w:szCs w:val="18"/>
              </w:rPr>
              <w:t>.</w:t>
            </w:r>
            <w:r w:rsidR="007216CF" w:rsidRPr="000D69BA">
              <w:rPr>
                <w:rFonts w:asciiTheme="minorHAnsi" w:hAnsiTheme="minorHAnsi"/>
                <w:sz w:val="18"/>
                <w:szCs w:val="18"/>
              </w:rPr>
              <w:t xml:space="preserve"> </w:t>
            </w:r>
            <w:r w:rsidRPr="000D69BA">
              <w:rPr>
                <w:rFonts w:asciiTheme="minorHAnsi" w:hAnsiTheme="minorHAnsi"/>
                <w:sz w:val="18"/>
                <w:szCs w:val="18"/>
              </w:rPr>
              <w:t>(Data source: new question for National Reports).</w:t>
            </w:r>
          </w:p>
          <w:p w14:paraId="44B7241F" w14:textId="77777777" w:rsidR="00F822FC" w:rsidRPr="00F822FC" w:rsidRDefault="00F822FC" w:rsidP="00F822FC">
            <w:pPr>
              <w:rPr>
                <w:rFonts w:ascii="Calibri" w:hAnsi="Calibri"/>
                <w:sz w:val="18"/>
                <w:szCs w:val="18"/>
              </w:rPr>
            </w:pPr>
          </w:p>
        </w:tc>
      </w:tr>
      <w:tr w:rsidR="00F822FC" w:rsidRPr="00F822FC" w14:paraId="415EBE53" w14:textId="77777777" w:rsidTr="00564076">
        <w:tc>
          <w:tcPr>
            <w:tcW w:w="442" w:type="dxa"/>
            <w:gridSpan w:val="2"/>
          </w:tcPr>
          <w:p w14:paraId="0CA29545" w14:textId="77777777" w:rsidR="00F822FC" w:rsidRPr="00F822FC" w:rsidRDefault="00F822FC" w:rsidP="00F822FC">
            <w:pPr>
              <w:ind w:right="44"/>
              <w:rPr>
                <w:rFonts w:ascii="Calibri" w:hAnsi="Calibri"/>
                <w:sz w:val="18"/>
                <w:szCs w:val="18"/>
              </w:rPr>
            </w:pPr>
            <w:r w:rsidRPr="00F822FC">
              <w:rPr>
                <w:rFonts w:ascii="Calibri" w:hAnsi="Calibri"/>
                <w:sz w:val="18"/>
                <w:szCs w:val="18"/>
              </w:rPr>
              <w:lastRenderedPageBreak/>
              <w:t>4</w:t>
            </w:r>
          </w:p>
        </w:tc>
        <w:tc>
          <w:tcPr>
            <w:tcW w:w="2360" w:type="dxa"/>
          </w:tcPr>
          <w:p w14:paraId="544533DC" w14:textId="3168BD67" w:rsidR="00F822FC" w:rsidRPr="00F822FC" w:rsidRDefault="00F822FC" w:rsidP="00F822FC">
            <w:pPr>
              <w:ind w:right="44"/>
              <w:rPr>
                <w:rFonts w:ascii="Calibri" w:hAnsi="Calibri"/>
                <w:sz w:val="18"/>
                <w:szCs w:val="18"/>
                <w:highlight w:val="yellow"/>
              </w:rPr>
            </w:pPr>
            <w:r w:rsidRPr="00F822FC">
              <w:rPr>
                <w:rFonts w:ascii="Calibri" w:hAnsi="Calibri"/>
                <w:sz w:val="18"/>
                <w:szCs w:val="18"/>
              </w:rPr>
              <w:t>Invasive alien species and pathways</w:t>
            </w:r>
            <w:r w:rsidR="00A23AE1">
              <w:rPr>
                <w:rFonts w:ascii="Calibri" w:hAnsi="Calibri"/>
                <w:sz w:val="18"/>
                <w:szCs w:val="18"/>
              </w:rPr>
              <w:t xml:space="preserve"> of introduction and expansion</w:t>
            </w:r>
            <w:r w:rsidRPr="00F822FC">
              <w:rPr>
                <w:rFonts w:ascii="Calibri" w:hAnsi="Calibri"/>
                <w:sz w:val="18"/>
                <w:szCs w:val="18"/>
              </w:rPr>
              <w:t xml:space="preserve"> are identified and prioritized, priority </w:t>
            </w:r>
            <w:r w:rsidR="00A23AE1">
              <w:rPr>
                <w:rFonts w:ascii="Calibri" w:hAnsi="Calibri"/>
                <w:sz w:val="18"/>
                <w:szCs w:val="18"/>
              </w:rPr>
              <w:t xml:space="preserve">invasive alien </w:t>
            </w:r>
            <w:r w:rsidRPr="00F822FC">
              <w:rPr>
                <w:rFonts w:ascii="Calibri" w:hAnsi="Calibri"/>
                <w:sz w:val="18"/>
                <w:szCs w:val="18"/>
              </w:rPr>
              <w:t>species are controlled or eradicated, and management responses are prepared and implemented to prevent their introduction and establishment.</w:t>
            </w:r>
          </w:p>
        </w:tc>
        <w:tc>
          <w:tcPr>
            <w:tcW w:w="283" w:type="dxa"/>
          </w:tcPr>
          <w:p w14:paraId="7DE356CF" w14:textId="77777777" w:rsidR="00F822FC" w:rsidRPr="00F822FC" w:rsidRDefault="00F822FC" w:rsidP="00F822FC">
            <w:pPr>
              <w:ind w:left="735" w:right="44"/>
              <w:rPr>
                <w:rFonts w:ascii="Calibri" w:hAnsi="Calibri"/>
                <w:sz w:val="18"/>
                <w:szCs w:val="18"/>
              </w:rPr>
            </w:pPr>
          </w:p>
        </w:tc>
        <w:tc>
          <w:tcPr>
            <w:tcW w:w="2552" w:type="dxa"/>
          </w:tcPr>
          <w:p w14:paraId="158645E1" w14:textId="6EE635A6"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Complete inventory for all sites</w:t>
            </w:r>
            <w:r w:rsidR="00FB002B">
              <w:rPr>
                <w:rFonts w:ascii="Calibri" w:hAnsi="Calibri" w:cs="Cambria"/>
                <w:sz w:val="18"/>
                <w:szCs w:val="18"/>
              </w:rPr>
              <w:t>.</w:t>
            </w:r>
          </w:p>
          <w:p w14:paraId="5B3373D2" w14:textId="77777777" w:rsidR="00F822FC" w:rsidRPr="00F822FC" w:rsidRDefault="00F822FC" w:rsidP="00F822FC">
            <w:pPr>
              <w:autoSpaceDE w:val="0"/>
              <w:autoSpaceDN w:val="0"/>
              <w:adjustRightInd w:val="0"/>
              <w:rPr>
                <w:rFonts w:ascii="Calibri" w:hAnsi="Calibri" w:cs="Cambria"/>
                <w:sz w:val="18"/>
                <w:szCs w:val="18"/>
              </w:rPr>
            </w:pPr>
          </w:p>
          <w:p w14:paraId="5FEF2A23" w14:textId="77777777"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Prepare management response as appropriate (national policies or guidelines).</w:t>
            </w:r>
          </w:p>
          <w:p w14:paraId="75305B4D" w14:textId="77777777" w:rsidR="00F822FC" w:rsidRPr="00F822FC" w:rsidRDefault="00F822FC" w:rsidP="00F822FC">
            <w:pPr>
              <w:rPr>
                <w:rFonts w:ascii="Calibri" w:hAnsi="Calibri" w:cs="Cambria"/>
                <w:sz w:val="18"/>
                <w:szCs w:val="18"/>
              </w:rPr>
            </w:pPr>
          </w:p>
          <w:p w14:paraId="5B2B89F7" w14:textId="189B3CF1" w:rsidR="00F822FC" w:rsidRPr="00F822FC" w:rsidRDefault="00F822FC" w:rsidP="00F822FC">
            <w:pPr>
              <w:rPr>
                <w:rFonts w:ascii="Calibri" w:hAnsi="Calibri"/>
                <w:bCs/>
                <w:sz w:val="18"/>
                <w:szCs w:val="18"/>
              </w:rPr>
            </w:pPr>
            <w:r w:rsidRPr="00F822FC">
              <w:rPr>
                <w:rFonts w:ascii="Calibri" w:hAnsi="Calibri"/>
                <w:bCs/>
                <w:sz w:val="18"/>
                <w:szCs w:val="18"/>
              </w:rPr>
              <w:t>Trends in invasive alien species</w:t>
            </w:r>
            <w:r w:rsidR="00FB002B">
              <w:rPr>
                <w:rFonts w:ascii="Calibri" w:hAnsi="Calibri"/>
                <w:bCs/>
                <w:sz w:val="18"/>
                <w:szCs w:val="18"/>
              </w:rPr>
              <w:t>.</w:t>
            </w:r>
          </w:p>
          <w:p w14:paraId="30589F46" w14:textId="77777777" w:rsidR="00F822FC" w:rsidRPr="00F822FC" w:rsidRDefault="00F822FC" w:rsidP="00F822FC">
            <w:pPr>
              <w:rPr>
                <w:rFonts w:ascii="Calibri" w:hAnsi="Calibri"/>
                <w:bCs/>
                <w:sz w:val="18"/>
                <w:szCs w:val="18"/>
              </w:rPr>
            </w:pPr>
          </w:p>
          <w:p w14:paraId="52E31267" w14:textId="113D342E" w:rsidR="00F822FC" w:rsidRPr="00F822FC" w:rsidRDefault="00F822FC" w:rsidP="00F822FC">
            <w:pPr>
              <w:rPr>
                <w:rFonts w:ascii="Calibri" w:hAnsi="Calibri"/>
                <w:sz w:val="18"/>
                <w:szCs w:val="18"/>
              </w:rPr>
            </w:pPr>
            <w:r w:rsidRPr="00F822FC">
              <w:rPr>
                <w:rFonts w:ascii="Calibri" w:hAnsi="Calibri"/>
                <w:bCs/>
                <w:sz w:val="18"/>
                <w:szCs w:val="18"/>
              </w:rPr>
              <w:t>Red List Indicator</w:t>
            </w:r>
            <w:r w:rsidR="00FB002B">
              <w:rPr>
                <w:rFonts w:ascii="Calibri" w:hAnsi="Calibri"/>
                <w:bCs/>
                <w:sz w:val="18"/>
                <w:szCs w:val="18"/>
              </w:rPr>
              <w:t>.</w:t>
            </w:r>
          </w:p>
        </w:tc>
        <w:tc>
          <w:tcPr>
            <w:tcW w:w="2268" w:type="dxa"/>
          </w:tcPr>
          <w:p w14:paraId="6C45C851"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cs="Cambria"/>
                <w:sz w:val="18"/>
                <w:szCs w:val="18"/>
              </w:rPr>
              <w:t>Contracting Parties (MEA; IGOs, World Conservation Monitoring Centre)</w:t>
            </w:r>
          </w:p>
          <w:p w14:paraId="4C22AF88" w14:textId="77777777" w:rsidR="00F822FC" w:rsidRPr="00F822FC" w:rsidRDefault="00F822FC" w:rsidP="00F822FC">
            <w:pPr>
              <w:ind w:firstLine="708"/>
              <w:rPr>
                <w:rFonts w:ascii="Calibri" w:hAnsi="Calibri"/>
                <w:sz w:val="18"/>
                <w:szCs w:val="18"/>
              </w:rPr>
            </w:pPr>
          </w:p>
        </w:tc>
        <w:tc>
          <w:tcPr>
            <w:tcW w:w="5244" w:type="dxa"/>
          </w:tcPr>
          <w:p w14:paraId="69B4C1A8"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56762E49" w14:textId="77777777" w:rsidR="00F822FC" w:rsidRPr="00F822FC" w:rsidRDefault="00F822FC" w:rsidP="00F822FC">
            <w:pPr>
              <w:rPr>
                <w:rFonts w:ascii="Calibri" w:hAnsi="Calibri"/>
                <w:sz w:val="18"/>
                <w:szCs w:val="18"/>
              </w:rPr>
            </w:pPr>
          </w:p>
          <w:p w14:paraId="0EDA81B6" w14:textId="470204E0" w:rsidR="00F822FC" w:rsidRPr="00F822FC" w:rsidRDefault="00F822FC" w:rsidP="00F822FC">
            <w:pPr>
              <w:rPr>
                <w:rFonts w:ascii="Calibri" w:hAnsi="Calibri"/>
                <w:sz w:val="18"/>
                <w:szCs w:val="18"/>
              </w:rPr>
            </w:pPr>
            <w:r w:rsidRPr="00F822FC">
              <w:rPr>
                <w:rFonts w:ascii="Calibri" w:hAnsi="Calibri"/>
                <w:sz w:val="18"/>
                <w:szCs w:val="18"/>
              </w:rPr>
              <w:t xml:space="preserve">36% </w:t>
            </w:r>
            <w:r w:rsidR="00FB002B">
              <w:rPr>
                <w:rFonts w:ascii="Calibri" w:hAnsi="Calibri"/>
                <w:sz w:val="18"/>
                <w:szCs w:val="18"/>
              </w:rPr>
              <w:t xml:space="preserve">of </w:t>
            </w:r>
            <w:r w:rsidRPr="00F822FC">
              <w:rPr>
                <w:rFonts w:ascii="Calibri" w:hAnsi="Calibri"/>
                <w:sz w:val="18"/>
                <w:szCs w:val="18"/>
              </w:rPr>
              <w:t>Parties have established national policies or guidelines on invasive species control and management.</w:t>
            </w:r>
            <w:r w:rsidR="007216CF">
              <w:rPr>
                <w:rFonts w:ascii="Calibri" w:hAnsi="Calibri"/>
                <w:sz w:val="18"/>
                <w:szCs w:val="18"/>
              </w:rPr>
              <w:t xml:space="preserve"> </w:t>
            </w:r>
            <w:r w:rsidRPr="00F822FC">
              <w:rPr>
                <w:rFonts w:ascii="Calibri" w:hAnsi="Calibri"/>
                <w:sz w:val="18"/>
                <w:szCs w:val="18"/>
              </w:rPr>
              <w:t>(National Reports to COP12).</w:t>
            </w:r>
          </w:p>
          <w:p w14:paraId="6FAED8C3" w14:textId="77777777" w:rsidR="00F822FC" w:rsidRPr="00F822FC" w:rsidRDefault="00F822FC" w:rsidP="00F822FC">
            <w:pPr>
              <w:rPr>
                <w:rFonts w:ascii="Calibri" w:hAnsi="Calibri"/>
                <w:sz w:val="18"/>
                <w:szCs w:val="18"/>
              </w:rPr>
            </w:pPr>
          </w:p>
          <w:p w14:paraId="21BEB324" w14:textId="6EBA815C" w:rsidR="00F822FC" w:rsidRPr="00F822FC" w:rsidRDefault="00F822FC" w:rsidP="00F822FC">
            <w:pPr>
              <w:rPr>
                <w:rFonts w:ascii="Calibri" w:hAnsi="Calibri"/>
                <w:sz w:val="18"/>
                <w:szCs w:val="18"/>
              </w:rPr>
            </w:pPr>
            <w:r w:rsidRPr="00F822FC">
              <w:rPr>
                <w:rFonts w:ascii="Calibri" w:hAnsi="Calibri"/>
                <w:sz w:val="18"/>
                <w:szCs w:val="18"/>
              </w:rPr>
              <w:t>20% of Parties have a national inventory of invasive alien species that currently or potentially impact the ecological character of wetlands.</w:t>
            </w:r>
            <w:r w:rsidR="007216CF">
              <w:rPr>
                <w:rFonts w:ascii="Calibri" w:hAnsi="Calibri"/>
                <w:sz w:val="18"/>
                <w:szCs w:val="18"/>
              </w:rPr>
              <w:t xml:space="preserve"> </w:t>
            </w:r>
            <w:r w:rsidRPr="00F822FC">
              <w:rPr>
                <w:rFonts w:ascii="Calibri" w:hAnsi="Calibri"/>
                <w:sz w:val="18"/>
                <w:szCs w:val="18"/>
              </w:rPr>
              <w:t>(National Reports to COP12).</w:t>
            </w:r>
          </w:p>
          <w:p w14:paraId="2BEB4120" w14:textId="77777777" w:rsidR="00F822FC" w:rsidRPr="00F822FC" w:rsidRDefault="00F822FC" w:rsidP="00F822FC">
            <w:pPr>
              <w:rPr>
                <w:rFonts w:ascii="Calibri" w:hAnsi="Calibri"/>
                <w:sz w:val="18"/>
                <w:szCs w:val="18"/>
              </w:rPr>
            </w:pPr>
          </w:p>
          <w:p w14:paraId="7B2E2251"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33E77862" w14:textId="77777777" w:rsidR="00F822FC" w:rsidRPr="00F822FC" w:rsidRDefault="00F822FC" w:rsidP="00F822FC">
            <w:pPr>
              <w:rPr>
                <w:rFonts w:ascii="Calibri" w:hAnsi="Calibri"/>
                <w:sz w:val="18"/>
                <w:szCs w:val="18"/>
              </w:rPr>
            </w:pPr>
          </w:p>
          <w:p w14:paraId="52022449" w14:textId="0401916C" w:rsidR="00F822FC" w:rsidRPr="000D69BA" w:rsidRDefault="00F822FC" w:rsidP="00F822FC">
            <w:pPr>
              <w:rPr>
                <w:rFonts w:asciiTheme="minorHAnsi" w:hAnsiTheme="minorHAnsi"/>
                <w:sz w:val="18"/>
                <w:szCs w:val="18"/>
              </w:rPr>
            </w:pPr>
            <w:r w:rsidRPr="00F822FC">
              <w:rPr>
                <w:rFonts w:ascii="Calibri" w:hAnsi="Calibri"/>
                <w:sz w:val="18"/>
                <w:szCs w:val="18"/>
              </w:rPr>
              <w:t>% of Parties that have established or reviewed national policies or guidelines on invasive wetland species control and management.</w:t>
            </w:r>
            <w:r w:rsidR="007216CF">
              <w:rPr>
                <w:rFonts w:ascii="Calibri" w:hAnsi="Calibri"/>
                <w:sz w:val="18"/>
                <w:szCs w:val="18"/>
              </w:rPr>
              <w:t xml:space="preserve"> </w:t>
            </w:r>
            <w:r w:rsidRPr="000D69BA">
              <w:rPr>
                <w:rFonts w:asciiTheme="minorHAnsi" w:hAnsiTheme="minorHAnsi"/>
                <w:sz w:val="18"/>
                <w:szCs w:val="18"/>
              </w:rPr>
              <w:t>(Data source: National Reports).</w:t>
            </w:r>
          </w:p>
          <w:p w14:paraId="3736F8CF" w14:textId="77777777" w:rsidR="00F822FC" w:rsidRPr="000D69BA" w:rsidRDefault="00F822FC" w:rsidP="00F822FC">
            <w:pPr>
              <w:rPr>
                <w:rFonts w:asciiTheme="minorHAnsi" w:hAnsiTheme="minorHAnsi"/>
                <w:sz w:val="18"/>
                <w:szCs w:val="18"/>
              </w:rPr>
            </w:pPr>
          </w:p>
          <w:p w14:paraId="52F3F371" w14:textId="4B349E65"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having a national inventory of invasive alien species that currently or potentially impact the ecological character of wetlands.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73CF1282" w14:textId="77777777" w:rsidR="00F822FC" w:rsidRPr="000D69BA" w:rsidRDefault="00F822FC" w:rsidP="00F822FC">
            <w:pPr>
              <w:rPr>
                <w:rFonts w:asciiTheme="minorHAnsi" w:hAnsiTheme="minorHAnsi"/>
                <w:sz w:val="18"/>
                <w:szCs w:val="18"/>
              </w:rPr>
            </w:pPr>
          </w:p>
          <w:p w14:paraId="6A060AF9" w14:textId="77777777" w:rsidR="00F822FC" w:rsidRPr="000D69BA" w:rsidRDefault="00F822FC" w:rsidP="00F822FC">
            <w:pPr>
              <w:rPr>
                <w:rFonts w:asciiTheme="minorHAnsi" w:hAnsiTheme="minorHAnsi"/>
                <w:b/>
                <w:sz w:val="18"/>
                <w:szCs w:val="18"/>
              </w:rPr>
            </w:pPr>
            <w:r w:rsidRPr="000D69BA">
              <w:rPr>
                <w:rFonts w:asciiTheme="minorHAnsi" w:hAnsiTheme="minorHAnsi"/>
                <w:b/>
                <w:sz w:val="18"/>
                <w:szCs w:val="18"/>
              </w:rPr>
              <w:t>Possible further indicators that may be developed</w:t>
            </w:r>
          </w:p>
          <w:p w14:paraId="04DFD524" w14:textId="77777777" w:rsidR="00F822FC" w:rsidRPr="000D69BA" w:rsidRDefault="00F822FC" w:rsidP="00F822FC">
            <w:pPr>
              <w:rPr>
                <w:rFonts w:asciiTheme="minorHAnsi" w:hAnsiTheme="minorHAnsi"/>
                <w:sz w:val="18"/>
                <w:szCs w:val="18"/>
              </w:rPr>
            </w:pPr>
          </w:p>
          <w:p w14:paraId="1A008206"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invasive species that are being controlled through management actions}</w:t>
            </w:r>
          </w:p>
          <w:p w14:paraId="2088DFA5" w14:textId="77777777" w:rsidR="00F822FC" w:rsidRPr="000D69BA" w:rsidRDefault="00F822FC" w:rsidP="00F822FC">
            <w:pPr>
              <w:rPr>
                <w:rFonts w:asciiTheme="minorHAnsi" w:hAnsiTheme="minorHAnsi"/>
                <w:sz w:val="18"/>
                <w:szCs w:val="18"/>
              </w:rPr>
            </w:pPr>
          </w:p>
          <w:p w14:paraId="3DF89103"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{Effectiveness of wetland invasive alien species control programmes}</w:t>
            </w:r>
          </w:p>
          <w:p w14:paraId="03DFF24A" w14:textId="77777777" w:rsidR="00F822FC" w:rsidRPr="00F822FC" w:rsidRDefault="00F822FC" w:rsidP="00F822FC">
            <w:pPr>
              <w:rPr>
                <w:rFonts w:ascii="Calibri" w:hAnsi="Calibri"/>
                <w:sz w:val="18"/>
                <w:szCs w:val="18"/>
              </w:rPr>
            </w:pPr>
          </w:p>
        </w:tc>
      </w:tr>
      <w:tr w:rsidR="00F822FC" w:rsidRPr="00F822FC" w14:paraId="5BA63970" w14:textId="77777777" w:rsidTr="00564076">
        <w:tc>
          <w:tcPr>
            <w:tcW w:w="13149" w:type="dxa"/>
            <w:gridSpan w:val="7"/>
          </w:tcPr>
          <w:p w14:paraId="6CC4F98B" w14:textId="77777777" w:rsidR="00F822FC" w:rsidRPr="00F822FC" w:rsidRDefault="00F822FC" w:rsidP="00F822FC">
            <w:pPr>
              <w:rPr>
                <w:rFonts w:ascii="Calibri" w:hAnsi="Calibri"/>
                <w:sz w:val="26"/>
                <w:szCs w:val="26"/>
              </w:rPr>
            </w:pPr>
            <w:r w:rsidRPr="00F822FC">
              <w:rPr>
                <w:rFonts w:ascii="Calibri" w:hAnsi="Calibri"/>
                <w:b/>
                <w:sz w:val="26"/>
                <w:szCs w:val="26"/>
              </w:rPr>
              <w:lastRenderedPageBreak/>
              <w:t>Goal 2: Effectively conserving and managing the Ramsar Site network</w:t>
            </w:r>
          </w:p>
        </w:tc>
      </w:tr>
      <w:tr w:rsidR="00F822FC" w:rsidRPr="00F822FC" w14:paraId="7DCF5D87" w14:textId="77777777" w:rsidTr="00564076">
        <w:tc>
          <w:tcPr>
            <w:tcW w:w="442" w:type="dxa"/>
            <w:gridSpan w:val="2"/>
          </w:tcPr>
          <w:p w14:paraId="12F665EA" w14:textId="77777777" w:rsidR="00F822FC" w:rsidRPr="00F822FC" w:rsidRDefault="00F822FC" w:rsidP="00F822FC">
            <w:pPr>
              <w:rPr>
                <w:rFonts w:ascii="Calibri" w:hAnsi="Calibri"/>
                <w:sz w:val="18"/>
                <w:szCs w:val="18"/>
              </w:rPr>
            </w:pPr>
            <w:r w:rsidRPr="00F822FC">
              <w:rPr>
                <w:rFonts w:ascii="Calibri" w:hAnsi="Calibri"/>
                <w:sz w:val="18"/>
                <w:szCs w:val="18"/>
              </w:rPr>
              <w:t>5</w:t>
            </w:r>
          </w:p>
        </w:tc>
        <w:tc>
          <w:tcPr>
            <w:tcW w:w="2360" w:type="dxa"/>
          </w:tcPr>
          <w:p w14:paraId="11B08EE3" w14:textId="591C4D5E" w:rsidR="00F822FC" w:rsidRPr="00F822FC" w:rsidRDefault="00F822FC" w:rsidP="00FB002B">
            <w:pPr>
              <w:rPr>
                <w:rFonts w:ascii="Calibri" w:hAnsi="Calibri"/>
                <w:sz w:val="18"/>
                <w:szCs w:val="18"/>
                <w:highlight w:val="yellow"/>
              </w:rPr>
            </w:pPr>
            <w:r w:rsidRPr="00F822FC">
              <w:rPr>
                <w:rFonts w:ascii="Calibri" w:eastAsia="MS Gothic" w:hAnsi="Calibri" w:cs="Arial"/>
                <w:sz w:val="18"/>
                <w:szCs w:val="18"/>
              </w:rPr>
              <w:t xml:space="preserve">The ecological character of Ramsar </w:t>
            </w:r>
            <w:r w:rsidR="00FB002B">
              <w:rPr>
                <w:rFonts w:ascii="Calibri" w:eastAsia="MS Gothic" w:hAnsi="Calibri" w:cs="Arial"/>
                <w:sz w:val="18"/>
                <w:szCs w:val="18"/>
              </w:rPr>
              <w:t>S</w:t>
            </w:r>
            <w:r w:rsidR="00FB002B" w:rsidRPr="00F822FC">
              <w:rPr>
                <w:rFonts w:ascii="Calibri" w:eastAsia="MS Gothic" w:hAnsi="Calibri" w:cs="Arial"/>
                <w:sz w:val="18"/>
                <w:szCs w:val="18"/>
              </w:rPr>
              <w:t xml:space="preserve">ites </w:t>
            </w:r>
            <w:r w:rsidRPr="00F822FC">
              <w:rPr>
                <w:rFonts w:ascii="Calibri" w:eastAsia="MS Gothic" w:hAnsi="Calibri" w:cs="Arial"/>
                <w:sz w:val="18"/>
                <w:szCs w:val="18"/>
              </w:rPr>
              <w:t>is maintained or restored, through effective planning and integrated management</w:t>
            </w:r>
          </w:p>
        </w:tc>
        <w:tc>
          <w:tcPr>
            <w:tcW w:w="283" w:type="dxa"/>
          </w:tcPr>
          <w:p w14:paraId="3D665BE1" w14:textId="77777777" w:rsidR="00F822FC" w:rsidRPr="00F822FC" w:rsidRDefault="00F822FC" w:rsidP="00F822FC">
            <w:pPr>
              <w:ind w:left="735"/>
              <w:rPr>
                <w:rFonts w:ascii="Calibri" w:hAnsi="Calibri"/>
                <w:sz w:val="18"/>
                <w:szCs w:val="18"/>
              </w:rPr>
            </w:pPr>
          </w:p>
        </w:tc>
        <w:tc>
          <w:tcPr>
            <w:tcW w:w="2552" w:type="dxa"/>
          </w:tcPr>
          <w:p w14:paraId="1ADF902C" w14:textId="7E1210B3" w:rsidR="00F822FC" w:rsidRPr="00F822FC" w:rsidRDefault="00F822FC" w:rsidP="00F822FC">
            <w:pPr>
              <w:rPr>
                <w:rFonts w:ascii="Calibri" w:hAnsi="Calibri"/>
                <w:sz w:val="18"/>
                <w:szCs w:val="18"/>
              </w:rPr>
            </w:pPr>
            <w:r w:rsidRPr="00F822FC">
              <w:rPr>
                <w:rFonts w:ascii="Calibri" w:hAnsi="Calibri"/>
                <w:sz w:val="18"/>
                <w:szCs w:val="18"/>
              </w:rPr>
              <w:t>Improved management of Ramsar sites and wetlands through managements plans and enhanced resources</w:t>
            </w:r>
            <w:r w:rsidR="00FB002B">
              <w:rPr>
                <w:rFonts w:ascii="Calibri" w:hAnsi="Calibri"/>
                <w:sz w:val="18"/>
                <w:szCs w:val="18"/>
              </w:rPr>
              <w:t>.</w:t>
            </w:r>
          </w:p>
          <w:p w14:paraId="0DAA9BC3" w14:textId="77777777" w:rsidR="00F822FC" w:rsidRPr="00F822FC" w:rsidRDefault="00F822FC" w:rsidP="00F822FC">
            <w:pPr>
              <w:rPr>
                <w:rFonts w:ascii="Calibri" w:hAnsi="Calibri"/>
                <w:sz w:val="18"/>
                <w:szCs w:val="18"/>
              </w:rPr>
            </w:pPr>
          </w:p>
          <w:p w14:paraId="65264F05" w14:textId="44AC9D82" w:rsidR="00F822FC" w:rsidRPr="00DA585A" w:rsidRDefault="00F822FC" w:rsidP="00F822FC">
            <w:pPr>
              <w:rPr>
                <w:rFonts w:asciiTheme="minorHAnsi" w:hAnsiTheme="minorHAnsi"/>
                <w:sz w:val="18"/>
                <w:szCs w:val="18"/>
              </w:rPr>
            </w:pPr>
            <w:r w:rsidRPr="009E1A4B">
              <w:rPr>
                <w:rFonts w:asciiTheme="minorHAnsi" w:hAnsiTheme="minorHAnsi"/>
                <w:sz w:val="18"/>
                <w:szCs w:val="18"/>
              </w:rPr>
              <w:t>Ramsar Handbook 16: Impact assessment</w:t>
            </w:r>
            <w:r w:rsidRPr="00F822FC">
              <w:rPr>
                <w:sz w:val="18"/>
                <w:szCs w:val="18"/>
              </w:rPr>
              <w:t xml:space="preserve"> </w:t>
            </w:r>
            <w:r w:rsidRPr="00DA585A">
              <w:rPr>
                <w:rFonts w:asciiTheme="minorHAnsi" w:hAnsiTheme="minorHAnsi"/>
                <w:sz w:val="18"/>
                <w:szCs w:val="18"/>
              </w:rPr>
              <w:t>[</w:t>
            </w:r>
            <w:hyperlink r:id="rId18" w:history="1">
              <w:r w:rsidR="00DA585A" w:rsidRPr="000408C9">
                <w:rPr>
                  <w:rStyle w:val="Hyperlink"/>
                  <w:rFonts w:asciiTheme="minorHAnsi" w:hAnsiTheme="minorHAnsi"/>
                  <w:sz w:val="18"/>
                  <w:szCs w:val="18"/>
                </w:rPr>
                <w:t>http://www.ramsar.org/sites/default/files/documents/pdf/lib/hbk4-16.pdf</w:t>
              </w:r>
            </w:hyperlink>
            <w:r w:rsidR="00DA585A" w:rsidRPr="00DA585A">
              <w:rPr>
                <w:rFonts w:asciiTheme="minorHAnsi" w:hAnsiTheme="minorHAnsi"/>
                <w:sz w:val="18"/>
                <w:szCs w:val="18"/>
              </w:rPr>
              <w:t xml:space="preserve"> </w:t>
            </w:r>
            <w:r w:rsidRPr="00DA585A">
              <w:rPr>
                <w:rFonts w:asciiTheme="minorHAnsi" w:hAnsiTheme="minorHAnsi"/>
                <w:sz w:val="18"/>
                <w:szCs w:val="18"/>
              </w:rPr>
              <w:t>]</w:t>
            </w:r>
          </w:p>
          <w:p w14:paraId="09B26217" w14:textId="77777777" w:rsidR="00F822FC" w:rsidRPr="00F822FC" w:rsidRDefault="00F822FC" w:rsidP="00F822FC">
            <w:pPr>
              <w:rPr>
                <w:sz w:val="18"/>
                <w:szCs w:val="18"/>
              </w:rPr>
            </w:pPr>
          </w:p>
          <w:p w14:paraId="1B69B5B8" w14:textId="2D234EC8" w:rsidR="00F822FC" w:rsidRPr="00F822FC" w:rsidRDefault="00F822FC" w:rsidP="00F822FC">
            <w:pPr>
              <w:rPr>
                <w:sz w:val="18"/>
                <w:szCs w:val="18"/>
              </w:rPr>
            </w:pPr>
            <w:r w:rsidRPr="009E1A4B">
              <w:rPr>
                <w:rFonts w:asciiTheme="minorHAnsi" w:hAnsiTheme="minorHAnsi"/>
                <w:sz w:val="18"/>
                <w:szCs w:val="18"/>
              </w:rPr>
              <w:t>Ramsar Handbook 18: Managing wetlands</w:t>
            </w:r>
            <w:r w:rsidRPr="00F822FC">
              <w:rPr>
                <w:sz w:val="18"/>
                <w:szCs w:val="18"/>
              </w:rPr>
              <w:t xml:space="preserve"> </w:t>
            </w:r>
            <w:r w:rsidRPr="00DA585A">
              <w:rPr>
                <w:rFonts w:asciiTheme="minorHAnsi" w:hAnsiTheme="minorHAnsi"/>
                <w:sz w:val="18"/>
                <w:szCs w:val="18"/>
              </w:rPr>
              <w:t>[</w:t>
            </w:r>
            <w:hyperlink r:id="rId19" w:history="1">
              <w:r w:rsidR="00DA585A" w:rsidRPr="000408C9">
                <w:rPr>
                  <w:rStyle w:val="Hyperlink"/>
                  <w:rFonts w:asciiTheme="minorHAnsi" w:hAnsiTheme="minorHAnsi"/>
                  <w:sz w:val="18"/>
                  <w:szCs w:val="18"/>
                </w:rPr>
                <w:t>http://www.ramsar.org/sites/default/files/documents/pdf/lib/hbk4-18.pdf</w:t>
              </w:r>
            </w:hyperlink>
            <w:r w:rsidRPr="00DA585A">
              <w:rPr>
                <w:rFonts w:asciiTheme="minorHAnsi" w:hAnsiTheme="minorHAnsi"/>
                <w:sz w:val="18"/>
                <w:szCs w:val="18"/>
              </w:rPr>
              <w:t>]</w:t>
            </w:r>
          </w:p>
          <w:p w14:paraId="416D1183" w14:textId="77777777" w:rsidR="00F822FC" w:rsidRPr="00F822FC" w:rsidRDefault="00F822FC" w:rsidP="00F822FC">
            <w:pPr>
              <w:rPr>
                <w:sz w:val="18"/>
                <w:szCs w:val="18"/>
              </w:rPr>
            </w:pPr>
          </w:p>
          <w:p w14:paraId="104594E0" w14:textId="61B93565" w:rsidR="00F822FC" w:rsidRPr="008137B2" w:rsidRDefault="00F822FC" w:rsidP="00F822FC">
            <w:pPr>
              <w:rPr>
                <w:rFonts w:asciiTheme="minorHAnsi" w:hAnsiTheme="minorHAnsi"/>
                <w:sz w:val="18"/>
                <w:szCs w:val="18"/>
              </w:rPr>
            </w:pPr>
            <w:r w:rsidRPr="009E1A4B">
              <w:rPr>
                <w:rFonts w:asciiTheme="minorHAnsi" w:hAnsiTheme="minorHAnsi"/>
                <w:sz w:val="18"/>
                <w:szCs w:val="18"/>
              </w:rPr>
              <w:t>Ramsar Handbook 19: Addressing change in wetland ecological character</w:t>
            </w:r>
            <w:r w:rsidRPr="00F822FC">
              <w:rPr>
                <w:sz w:val="18"/>
                <w:szCs w:val="18"/>
              </w:rPr>
              <w:t xml:space="preserve"> </w:t>
            </w:r>
            <w:r w:rsidRPr="008137B2">
              <w:rPr>
                <w:sz w:val="18"/>
                <w:szCs w:val="18"/>
              </w:rPr>
              <w:t>[</w:t>
            </w:r>
            <w:hyperlink r:id="rId20" w:history="1">
              <w:r w:rsidR="008137B2" w:rsidRPr="008137B2">
                <w:rPr>
                  <w:rStyle w:val="Hyperlink"/>
                  <w:rFonts w:asciiTheme="minorHAnsi" w:hAnsiTheme="minorHAnsi"/>
                  <w:sz w:val="18"/>
                  <w:szCs w:val="18"/>
                </w:rPr>
                <w:t>http://www.ramsar.org/sites/</w:t>
              </w:r>
              <w:r w:rsidR="008137B2" w:rsidRPr="008137B2">
                <w:rPr>
                  <w:rStyle w:val="Hyperlink"/>
                  <w:rFonts w:asciiTheme="minorHAnsi" w:hAnsiTheme="minorHAnsi"/>
                  <w:sz w:val="18"/>
                  <w:szCs w:val="18"/>
                </w:rPr>
                <w:lastRenderedPageBreak/>
                <w:t>default/files/documents/pdf/lib/hbk4-19.pdf</w:t>
              </w:r>
            </w:hyperlink>
            <w:r w:rsidRPr="008137B2">
              <w:rPr>
                <w:rFonts w:asciiTheme="minorHAnsi" w:hAnsiTheme="minorHAnsi"/>
                <w:sz w:val="18"/>
                <w:szCs w:val="18"/>
              </w:rPr>
              <w:t>]</w:t>
            </w:r>
          </w:p>
          <w:p w14:paraId="586D1763" w14:textId="77777777" w:rsidR="00F822FC" w:rsidRPr="00F822FC" w:rsidRDefault="00F822FC" w:rsidP="00F822FC">
            <w:pPr>
              <w:rPr>
                <w:rFonts w:ascii="Calibri" w:hAnsi="Calibri"/>
                <w:sz w:val="18"/>
                <w:szCs w:val="18"/>
              </w:rPr>
            </w:pPr>
          </w:p>
          <w:p w14:paraId="6C270BC7" w14:textId="77777777" w:rsidR="00F822FC" w:rsidRPr="00F822FC" w:rsidRDefault="00F822FC" w:rsidP="00F822FC">
            <w:pPr>
              <w:rPr>
                <w:rFonts w:ascii="Calibri" w:hAnsi="Calibri"/>
                <w:sz w:val="18"/>
                <w:szCs w:val="18"/>
              </w:rPr>
            </w:pPr>
          </w:p>
        </w:tc>
        <w:tc>
          <w:tcPr>
            <w:tcW w:w="2268" w:type="dxa"/>
          </w:tcPr>
          <w:p w14:paraId="30FBB0D4"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 IOPs.</w:t>
            </w:r>
          </w:p>
          <w:p w14:paraId="42BB7F45" w14:textId="77777777" w:rsidR="00F822FC" w:rsidRPr="00F822FC" w:rsidRDefault="00F822FC" w:rsidP="00F822FC">
            <w:pPr>
              <w:rPr>
                <w:rFonts w:ascii="Calibri" w:hAnsi="Calibri"/>
                <w:sz w:val="18"/>
                <w:szCs w:val="18"/>
              </w:rPr>
            </w:pPr>
          </w:p>
          <w:p w14:paraId="2E0E5422" w14:textId="77777777" w:rsidR="00F822FC" w:rsidRPr="00F822FC" w:rsidRDefault="00F822FC" w:rsidP="00F822FC">
            <w:pPr>
              <w:rPr>
                <w:rFonts w:ascii="Calibri" w:hAnsi="Calibri"/>
                <w:sz w:val="18"/>
                <w:szCs w:val="18"/>
              </w:rPr>
            </w:pPr>
            <w:r w:rsidRPr="00F822FC">
              <w:rPr>
                <w:rFonts w:ascii="Calibri" w:hAnsi="Calibri"/>
                <w:sz w:val="18"/>
                <w:szCs w:val="18"/>
              </w:rPr>
              <w:t xml:space="preserve">(Cross sectoral and Watershed Committees) </w:t>
            </w:r>
          </w:p>
        </w:tc>
        <w:tc>
          <w:tcPr>
            <w:tcW w:w="5244" w:type="dxa"/>
          </w:tcPr>
          <w:p w14:paraId="76BE5C9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7FF1F3B3" w14:textId="77777777" w:rsidR="00F822FC" w:rsidRPr="00F822FC" w:rsidRDefault="00F822FC" w:rsidP="00F822FC">
            <w:pPr>
              <w:rPr>
                <w:rFonts w:ascii="Calibri" w:hAnsi="Calibri"/>
                <w:sz w:val="18"/>
                <w:szCs w:val="18"/>
              </w:rPr>
            </w:pPr>
          </w:p>
          <w:p w14:paraId="001F0FBE" w14:textId="3CAD7171" w:rsidR="00F822FC" w:rsidRPr="00F822FC" w:rsidRDefault="00F822FC" w:rsidP="00F822FC">
            <w:pPr>
              <w:rPr>
                <w:rFonts w:ascii="Calibri" w:hAnsi="Calibri"/>
                <w:sz w:val="18"/>
                <w:szCs w:val="18"/>
              </w:rPr>
            </w:pPr>
            <w:r w:rsidRPr="00F822FC">
              <w:rPr>
                <w:rFonts w:ascii="Calibri" w:hAnsi="Calibri"/>
                <w:sz w:val="18"/>
                <w:szCs w:val="18"/>
              </w:rPr>
              <w:t>At COP12, 973 Ramsar Sites have implemented management plans.</w:t>
            </w:r>
            <w:r w:rsidR="007216CF">
              <w:rPr>
                <w:rFonts w:ascii="Calibri" w:hAnsi="Calibri"/>
                <w:sz w:val="18"/>
                <w:szCs w:val="18"/>
              </w:rPr>
              <w:t xml:space="preserve"> </w:t>
            </w:r>
            <w:r w:rsidRPr="00F822FC">
              <w:rPr>
                <w:rFonts w:ascii="Calibri" w:hAnsi="Calibri"/>
                <w:sz w:val="18"/>
                <w:szCs w:val="18"/>
              </w:rPr>
              <w:t>(National Reports to COP12).</w:t>
            </w:r>
          </w:p>
          <w:p w14:paraId="42ABAD49" w14:textId="77777777" w:rsidR="00F822FC" w:rsidRPr="00F822FC" w:rsidRDefault="00F822FC" w:rsidP="00F822FC">
            <w:pPr>
              <w:rPr>
                <w:rFonts w:ascii="Calibri" w:hAnsi="Calibri"/>
                <w:sz w:val="18"/>
                <w:szCs w:val="18"/>
              </w:rPr>
            </w:pPr>
          </w:p>
          <w:p w14:paraId="4F23AB60" w14:textId="2EFFDE3A" w:rsidR="00F822FC" w:rsidRPr="00F822FC" w:rsidRDefault="00F822FC" w:rsidP="00F822FC">
            <w:pPr>
              <w:rPr>
                <w:sz w:val="18"/>
                <w:szCs w:val="18"/>
              </w:rPr>
            </w:pPr>
            <w:r w:rsidRPr="00F822FC">
              <w:rPr>
                <w:rFonts w:ascii="Calibri" w:hAnsi="Calibri"/>
                <w:sz w:val="18"/>
                <w:szCs w:val="18"/>
              </w:rPr>
              <w:t>Number of Ramsar Sites that have effective, implemented management plan</w:t>
            </w:r>
            <w:r w:rsidR="00DE4049">
              <w:rPr>
                <w:rFonts w:ascii="Calibri" w:hAnsi="Calibri"/>
                <w:sz w:val="18"/>
                <w:szCs w:val="18"/>
              </w:rPr>
              <w:t>s</w:t>
            </w:r>
            <w:r w:rsidRPr="00F822FC">
              <w:rPr>
                <w:rFonts w:ascii="Calibri" w:hAnsi="Calibri"/>
                <w:sz w:val="18"/>
                <w:szCs w:val="18"/>
              </w:rPr>
              <w:t>.</w:t>
            </w:r>
            <w:r w:rsidR="007216CF">
              <w:rPr>
                <w:rFonts w:ascii="Calibri" w:hAnsi="Calibri"/>
                <w:sz w:val="18"/>
                <w:szCs w:val="18"/>
              </w:rPr>
              <w:t xml:space="preserve"> </w:t>
            </w:r>
            <w:r w:rsidRPr="00F822FC">
              <w:rPr>
                <w:sz w:val="18"/>
                <w:szCs w:val="18"/>
              </w:rPr>
              <w:t xml:space="preserve">(Data source: new National Report question). </w:t>
            </w:r>
          </w:p>
          <w:p w14:paraId="267272A5" w14:textId="77777777" w:rsidR="00F822FC" w:rsidRPr="00F822FC" w:rsidRDefault="00F822FC" w:rsidP="00F822FC">
            <w:pPr>
              <w:rPr>
                <w:rFonts w:ascii="Calibri" w:hAnsi="Calibri"/>
                <w:sz w:val="18"/>
                <w:szCs w:val="18"/>
              </w:rPr>
            </w:pPr>
          </w:p>
          <w:p w14:paraId="0FA4E595" w14:textId="5FE9A1E5" w:rsidR="00F822FC" w:rsidRPr="00F822FC" w:rsidRDefault="00F822FC" w:rsidP="00F822FC">
            <w:pPr>
              <w:rPr>
                <w:rFonts w:ascii="Calibri" w:hAnsi="Calibri"/>
                <w:sz w:val="18"/>
                <w:szCs w:val="18"/>
              </w:rPr>
            </w:pPr>
            <w:r w:rsidRPr="00F822FC">
              <w:rPr>
                <w:rFonts w:ascii="Calibri" w:hAnsi="Calibri"/>
                <w:sz w:val="18"/>
                <w:szCs w:val="18"/>
              </w:rPr>
              <w:t>27% of Parties have made assessments of effective management of Ramsar sites.</w:t>
            </w:r>
            <w:r w:rsidR="007216CF">
              <w:rPr>
                <w:rFonts w:ascii="Calibri" w:hAnsi="Calibri"/>
                <w:sz w:val="18"/>
                <w:szCs w:val="18"/>
              </w:rPr>
              <w:t xml:space="preserve"> </w:t>
            </w:r>
            <w:r w:rsidRPr="00F822FC">
              <w:rPr>
                <w:rFonts w:ascii="Calibri" w:hAnsi="Calibri"/>
                <w:sz w:val="18"/>
                <w:szCs w:val="18"/>
              </w:rPr>
              <w:t>(National Reports to COP12).</w:t>
            </w:r>
          </w:p>
          <w:p w14:paraId="44083D1A" w14:textId="77777777" w:rsidR="00F822FC" w:rsidRPr="00F822FC" w:rsidRDefault="00F822FC" w:rsidP="00F822FC">
            <w:pPr>
              <w:rPr>
                <w:rFonts w:ascii="Calibri" w:hAnsi="Calibri"/>
                <w:sz w:val="18"/>
                <w:szCs w:val="18"/>
              </w:rPr>
            </w:pPr>
          </w:p>
          <w:p w14:paraId="0B1CDC39" w14:textId="55973FC7" w:rsidR="00F822FC" w:rsidRPr="000D69BA" w:rsidRDefault="00D1384E" w:rsidP="00F822FC">
            <w:pPr>
              <w:rPr>
                <w:rFonts w:asciiTheme="minorHAnsi" w:hAnsiTheme="minorHAnsi"/>
                <w:sz w:val="18"/>
                <w:szCs w:val="18"/>
              </w:rPr>
            </w:pPr>
            <w:r>
              <w:rPr>
                <w:rFonts w:asciiTheme="minorHAnsi" w:hAnsiTheme="minorHAnsi"/>
                <w:sz w:val="18"/>
                <w:szCs w:val="18"/>
              </w:rPr>
              <w:t>43</w:t>
            </w:r>
            <w:r w:rsidR="00F822FC" w:rsidRPr="001A73ED">
              <w:rPr>
                <w:rFonts w:asciiTheme="minorHAnsi" w:hAnsiTheme="minorHAnsi"/>
                <w:sz w:val="18"/>
                <w:szCs w:val="18"/>
              </w:rPr>
              <w:t>%</w:t>
            </w:r>
            <w:r w:rsidR="00CD1054">
              <w:rPr>
                <w:rFonts w:asciiTheme="minorHAnsi" w:hAnsiTheme="minorHAnsi"/>
                <w:sz w:val="18"/>
                <w:szCs w:val="18"/>
              </w:rPr>
              <w:t xml:space="preserve"> </w:t>
            </w:r>
            <w:r w:rsidR="001A73ED" w:rsidRPr="001A73ED">
              <w:rPr>
                <w:rFonts w:asciiTheme="minorHAnsi" w:hAnsiTheme="minorHAnsi"/>
                <w:sz w:val="18"/>
                <w:szCs w:val="18"/>
              </w:rPr>
              <w:t>(</w:t>
            </w:r>
            <w:r>
              <w:rPr>
                <w:rFonts w:asciiTheme="minorHAnsi" w:hAnsiTheme="minorHAnsi"/>
                <w:sz w:val="18"/>
                <w:szCs w:val="18"/>
              </w:rPr>
              <w:t>950</w:t>
            </w:r>
            <w:r w:rsidR="001A73ED" w:rsidRPr="001A73ED">
              <w:rPr>
                <w:rFonts w:asciiTheme="minorHAnsi" w:hAnsiTheme="minorHAnsi"/>
                <w:sz w:val="18"/>
                <w:szCs w:val="18"/>
              </w:rPr>
              <w:t xml:space="preserve"> </w:t>
            </w:r>
            <w:r w:rsidR="00F822FC" w:rsidRPr="001A73ED">
              <w:rPr>
                <w:rFonts w:asciiTheme="minorHAnsi" w:hAnsiTheme="minorHAnsi"/>
                <w:sz w:val="18"/>
                <w:szCs w:val="18"/>
              </w:rPr>
              <w:t>of Ramsar Sites have updated Ramsar Information Sheets.</w:t>
            </w:r>
            <w:r w:rsidR="007216CF" w:rsidRPr="001A73ED">
              <w:rPr>
                <w:rFonts w:asciiTheme="minorHAnsi" w:hAnsiTheme="minorHAnsi"/>
                <w:sz w:val="18"/>
                <w:szCs w:val="18"/>
              </w:rPr>
              <w:t xml:space="preserve"> </w:t>
            </w:r>
            <w:r w:rsidR="00F822FC" w:rsidRPr="001A73ED">
              <w:rPr>
                <w:rFonts w:asciiTheme="minorHAnsi" w:hAnsiTheme="minorHAnsi"/>
                <w:sz w:val="18"/>
                <w:szCs w:val="18"/>
              </w:rPr>
              <w:t>(</w:t>
            </w:r>
            <w:r w:rsidRPr="002869C1">
              <w:rPr>
                <w:rFonts w:asciiTheme="minorHAnsi" w:hAnsiTheme="minorHAnsi"/>
                <w:sz w:val="18"/>
                <w:szCs w:val="18"/>
              </w:rPr>
              <w:t>Report of the Secretary General pursuant</w:t>
            </w:r>
            <w:r w:rsidR="00CD1054">
              <w:rPr>
                <w:rFonts w:asciiTheme="minorHAnsi" w:hAnsiTheme="minorHAnsi"/>
                <w:sz w:val="18"/>
                <w:szCs w:val="18"/>
              </w:rPr>
              <w:t xml:space="preserve"> </w:t>
            </w:r>
            <w:r w:rsidRPr="002869C1">
              <w:rPr>
                <w:rFonts w:asciiTheme="minorHAnsi" w:hAnsiTheme="minorHAnsi"/>
                <w:sz w:val="18"/>
                <w:szCs w:val="18"/>
              </w:rPr>
              <w:t>to Article 8.2 COP12 Doc.</w:t>
            </w:r>
            <w:r w:rsidR="00A453B5">
              <w:rPr>
                <w:rFonts w:asciiTheme="minorHAnsi" w:hAnsiTheme="minorHAnsi"/>
                <w:sz w:val="18"/>
                <w:szCs w:val="18"/>
              </w:rPr>
              <w:t>7</w:t>
            </w:r>
            <w:r w:rsidR="00F822FC" w:rsidRPr="001A73ED">
              <w:rPr>
                <w:rFonts w:asciiTheme="minorHAnsi" w:hAnsiTheme="minorHAnsi"/>
                <w:sz w:val="18"/>
                <w:szCs w:val="18"/>
              </w:rPr>
              <w:t>).</w:t>
            </w:r>
          </w:p>
          <w:p w14:paraId="6D393F03" w14:textId="77777777" w:rsidR="00F822FC" w:rsidRPr="000D69BA" w:rsidRDefault="00F822FC" w:rsidP="00F822FC">
            <w:pPr>
              <w:rPr>
                <w:rFonts w:asciiTheme="minorHAnsi" w:hAnsiTheme="minorHAnsi"/>
                <w:sz w:val="18"/>
                <w:szCs w:val="18"/>
              </w:rPr>
            </w:pPr>
          </w:p>
          <w:p w14:paraId="48333ACB"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635C61" w14:textId="77777777" w:rsidR="00F822FC" w:rsidRPr="00F822FC" w:rsidRDefault="00F822FC" w:rsidP="00F822FC">
            <w:pPr>
              <w:rPr>
                <w:rFonts w:ascii="Calibri" w:hAnsi="Calibri"/>
                <w:sz w:val="18"/>
                <w:szCs w:val="18"/>
              </w:rPr>
            </w:pPr>
          </w:p>
          <w:p w14:paraId="2EDBDEE3" w14:textId="688DE228" w:rsidR="00F822FC" w:rsidRPr="000D69BA" w:rsidRDefault="00F822FC" w:rsidP="00F822FC">
            <w:pPr>
              <w:rPr>
                <w:rFonts w:asciiTheme="minorHAnsi" w:hAnsiTheme="minorHAnsi"/>
                <w:sz w:val="18"/>
                <w:szCs w:val="18"/>
              </w:rPr>
            </w:pPr>
            <w:r w:rsidRPr="00F822FC">
              <w:rPr>
                <w:rFonts w:ascii="Calibri" w:hAnsi="Calibri"/>
                <w:sz w:val="18"/>
                <w:szCs w:val="18"/>
              </w:rPr>
              <w:t>Number of Ramsar Sites that have effective, implemented management plans.</w:t>
            </w:r>
            <w:r w:rsidR="007216CF">
              <w:rPr>
                <w:rFonts w:ascii="Calibri" w:hAnsi="Calibri"/>
                <w:sz w:val="18"/>
                <w:szCs w:val="18"/>
              </w:rPr>
              <w:t xml:space="preserve"> </w:t>
            </w:r>
            <w:r w:rsidRPr="000D69BA">
              <w:rPr>
                <w:rFonts w:asciiTheme="minorHAnsi" w:hAnsiTheme="minorHAnsi"/>
                <w:sz w:val="18"/>
                <w:szCs w:val="18"/>
              </w:rPr>
              <w:t xml:space="preserve">(Data source: National Report). </w:t>
            </w:r>
          </w:p>
          <w:p w14:paraId="440288CD" w14:textId="77777777" w:rsidR="00F822FC" w:rsidRPr="000D69BA" w:rsidRDefault="00F822FC" w:rsidP="00F822FC">
            <w:pPr>
              <w:rPr>
                <w:rFonts w:asciiTheme="minorHAnsi" w:hAnsiTheme="minorHAnsi"/>
                <w:sz w:val="18"/>
                <w:szCs w:val="18"/>
              </w:rPr>
            </w:pPr>
          </w:p>
          <w:p w14:paraId="3046EE40" w14:textId="262A0F4B" w:rsidR="00F822FC" w:rsidRPr="000D69BA" w:rsidRDefault="00F822FC" w:rsidP="00F822FC">
            <w:pPr>
              <w:rPr>
                <w:rFonts w:asciiTheme="minorHAnsi" w:hAnsiTheme="minorHAnsi"/>
                <w:sz w:val="18"/>
                <w:szCs w:val="18"/>
              </w:rPr>
            </w:pPr>
            <w:r w:rsidRPr="000D69BA">
              <w:rPr>
                <w:rFonts w:asciiTheme="minorHAnsi" w:hAnsiTheme="minorHAnsi"/>
                <w:sz w:val="18"/>
                <w:szCs w:val="18"/>
              </w:rPr>
              <w:t xml:space="preserve">Number of Ramsar Sites that have effective, implemented </w:t>
            </w:r>
            <w:r w:rsidRPr="000D69BA">
              <w:rPr>
                <w:rFonts w:asciiTheme="minorHAnsi" w:hAnsiTheme="minorHAnsi"/>
                <w:sz w:val="18"/>
                <w:szCs w:val="18"/>
              </w:rPr>
              <w:lastRenderedPageBreak/>
              <w:t>management planning</w:t>
            </w:r>
            <w:r w:rsidRPr="000D69BA">
              <w:rPr>
                <w:rFonts w:asciiTheme="minorHAnsi" w:hAnsiTheme="minorHAnsi"/>
                <w:sz w:val="18"/>
                <w:szCs w:val="18"/>
                <w:vertAlign w:val="superscript"/>
              </w:rPr>
              <w:footnoteReference w:id="18"/>
            </w:r>
            <w:r w:rsidRPr="000D69BA">
              <w:rPr>
                <w:rFonts w:asciiTheme="minorHAnsi" w:hAnsiTheme="minorHAnsi"/>
                <w:sz w:val="18"/>
                <w:szCs w:val="18"/>
              </w:rPr>
              <w:t>.</w:t>
            </w:r>
            <w:r w:rsidR="007216CF" w:rsidRPr="000D69BA">
              <w:rPr>
                <w:rFonts w:asciiTheme="minorHAnsi" w:hAnsiTheme="minorHAnsi"/>
                <w:sz w:val="18"/>
                <w:szCs w:val="18"/>
              </w:rPr>
              <w:t xml:space="preserve"> </w:t>
            </w:r>
            <w:r w:rsidRPr="000D69BA">
              <w:rPr>
                <w:rFonts w:asciiTheme="minorHAnsi" w:hAnsiTheme="minorHAnsi"/>
                <w:sz w:val="18"/>
                <w:szCs w:val="18"/>
              </w:rPr>
              <w:t xml:space="preserve">(Data source: new National Report question). </w:t>
            </w:r>
          </w:p>
          <w:p w14:paraId="2C2ED58F" w14:textId="77777777" w:rsidR="00F822FC" w:rsidRPr="000D69BA" w:rsidRDefault="00F822FC" w:rsidP="00F822FC">
            <w:pPr>
              <w:rPr>
                <w:rFonts w:asciiTheme="minorHAnsi" w:hAnsiTheme="minorHAnsi"/>
                <w:sz w:val="18"/>
                <w:szCs w:val="18"/>
              </w:rPr>
            </w:pPr>
          </w:p>
          <w:p w14:paraId="1BC38D4B" w14:textId="36998644"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made assessments of effective management of Ramsar Sites.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38102E85" w14:textId="77777777" w:rsidR="00F822FC" w:rsidRPr="000D69BA" w:rsidRDefault="00F822FC" w:rsidP="00F822FC">
            <w:pPr>
              <w:rPr>
                <w:rFonts w:asciiTheme="minorHAnsi" w:hAnsiTheme="minorHAnsi"/>
                <w:sz w:val="18"/>
                <w:szCs w:val="18"/>
              </w:rPr>
            </w:pPr>
          </w:p>
          <w:p w14:paraId="5FD5679A" w14:textId="3AC0A643" w:rsidR="00F822FC" w:rsidRPr="000D69BA" w:rsidRDefault="00F822FC" w:rsidP="00F822FC">
            <w:pPr>
              <w:rPr>
                <w:rFonts w:asciiTheme="minorHAnsi" w:hAnsiTheme="minorHAnsi"/>
                <w:sz w:val="18"/>
                <w:szCs w:val="18"/>
              </w:rPr>
            </w:pPr>
            <w:r w:rsidRPr="000D69BA">
              <w:rPr>
                <w:rFonts w:asciiTheme="minorHAnsi" w:hAnsiTheme="minorHAnsi"/>
                <w:sz w:val="18"/>
                <w:szCs w:val="18"/>
              </w:rPr>
              <w:t>% of Ramsar Sites that have updated Ramsar Information Sheets.</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18F45D22" w14:textId="77777777" w:rsidR="00F822FC" w:rsidRPr="000D69BA" w:rsidRDefault="00F822FC" w:rsidP="00F822FC">
            <w:pPr>
              <w:rPr>
                <w:rFonts w:asciiTheme="minorHAnsi" w:hAnsiTheme="minorHAnsi"/>
                <w:b/>
                <w:sz w:val="18"/>
                <w:szCs w:val="18"/>
              </w:rPr>
            </w:pPr>
          </w:p>
          <w:p w14:paraId="71A5A130" w14:textId="77777777" w:rsidR="00F822FC" w:rsidRPr="000D69BA" w:rsidRDefault="00F822FC" w:rsidP="00F822FC">
            <w:pPr>
              <w:rPr>
                <w:rFonts w:asciiTheme="minorHAnsi" w:hAnsiTheme="minorHAnsi"/>
                <w:b/>
                <w:sz w:val="18"/>
                <w:szCs w:val="18"/>
              </w:rPr>
            </w:pPr>
            <w:r w:rsidRPr="000D69BA">
              <w:rPr>
                <w:rFonts w:asciiTheme="minorHAnsi" w:hAnsiTheme="minorHAnsi"/>
                <w:b/>
                <w:sz w:val="18"/>
                <w:szCs w:val="18"/>
              </w:rPr>
              <w:t>Possible further indicators that may be developed</w:t>
            </w:r>
          </w:p>
          <w:p w14:paraId="7A25A558" w14:textId="77777777" w:rsidR="00F822FC" w:rsidRPr="000D69BA" w:rsidRDefault="00F822FC" w:rsidP="00F822FC">
            <w:pPr>
              <w:rPr>
                <w:rFonts w:asciiTheme="minorHAnsi" w:hAnsiTheme="minorHAnsi"/>
                <w:sz w:val="18"/>
                <w:szCs w:val="18"/>
              </w:rPr>
            </w:pPr>
          </w:p>
          <w:p w14:paraId="11452B5D" w14:textId="0BB71DBA" w:rsidR="00F822FC" w:rsidRPr="000D69BA" w:rsidRDefault="00F822FC" w:rsidP="00F822FC">
            <w:pPr>
              <w:rPr>
                <w:rFonts w:asciiTheme="minorHAnsi" w:hAnsiTheme="minorHAnsi"/>
                <w:sz w:val="18"/>
                <w:szCs w:val="18"/>
              </w:rPr>
            </w:pPr>
            <w:r w:rsidRPr="000D69BA">
              <w:rPr>
                <w:rFonts w:asciiTheme="minorHAnsi" w:hAnsiTheme="minorHAnsi"/>
                <w:sz w:val="18"/>
                <w:szCs w:val="18"/>
              </w:rPr>
              <w:t>{Coverage of wetland dependent bird populations by designated Ramsar Sites.</w:t>
            </w:r>
            <w:r w:rsidR="007216CF" w:rsidRPr="000D69BA">
              <w:rPr>
                <w:rFonts w:asciiTheme="minorHAnsi" w:hAnsiTheme="minorHAnsi"/>
                <w:sz w:val="18"/>
                <w:szCs w:val="18"/>
              </w:rPr>
              <w:t xml:space="preserve"> </w:t>
            </w:r>
            <w:r w:rsidRPr="000D69BA">
              <w:rPr>
                <w:rFonts w:asciiTheme="minorHAnsi" w:hAnsiTheme="minorHAnsi"/>
                <w:sz w:val="18"/>
                <w:szCs w:val="18"/>
              </w:rPr>
              <w:t>Indicator from Resolution IX.1 to be developed}.</w:t>
            </w:r>
          </w:p>
          <w:p w14:paraId="259D5525" w14:textId="77777777" w:rsidR="00F822FC" w:rsidRPr="000D69BA" w:rsidRDefault="00F822FC" w:rsidP="00F822FC">
            <w:pPr>
              <w:rPr>
                <w:rFonts w:asciiTheme="minorHAnsi" w:hAnsiTheme="minorHAnsi"/>
                <w:sz w:val="18"/>
                <w:szCs w:val="18"/>
              </w:rPr>
            </w:pPr>
          </w:p>
          <w:p w14:paraId="1FD8356D" w14:textId="0AFC23B1" w:rsidR="00F822FC" w:rsidRPr="000D69BA" w:rsidRDefault="00F822FC" w:rsidP="00F822FC">
            <w:pPr>
              <w:rPr>
                <w:rFonts w:asciiTheme="minorHAnsi" w:hAnsiTheme="minorHAnsi"/>
                <w:sz w:val="18"/>
                <w:szCs w:val="18"/>
              </w:rPr>
            </w:pPr>
            <w:r w:rsidRPr="000D69BA">
              <w:rPr>
                <w:rFonts w:asciiTheme="minorHAnsi" w:hAnsiTheme="minorHAnsi"/>
                <w:sz w:val="18"/>
                <w:szCs w:val="18"/>
              </w:rPr>
              <w:t>{Coverage of wetland dependent non-avian populations by designated Ramsar Sites.</w:t>
            </w:r>
            <w:r w:rsidR="007216CF" w:rsidRPr="000D69BA">
              <w:rPr>
                <w:rFonts w:asciiTheme="minorHAnsi" w:hAnsiTheme="minorHAnsi"/>
                <w:sz w:val="18"/>
                <w:szCs w:val="18"/>
              </w:rPr>
              <w:t xml:space="preserve"> </w:t>
            </w:r>
            <w:r w:rsidRPr="000D69BA">
              <w:rPr>
                <w:rFonts w:asciiTheme="minorHAnsi" w:hAnsiTheme="minorHAnsi"/>
                <w:sz w:val="18"/>
                <w:szCs w:val="18"/>
              </w:rPr>
              <w:t>Indicator from Resolution IX.1 to be developed}.</w:t>
            </w:r>
          </w:p>
          <w:p w14:paraId="448646ED" w14:textId="77777777" w:rsidR="00F822FC" w:rsidRPr="000D69BA" w:rsidRDefault="00F822FC" w:rsidP="00F822FC">
            <w:pPr>
              <w:rPr>
                <w:rFonts w:asciiTheme="minorHAnsi" w:hAnsiTheme="minorHAnsi"/>
                <w:sz w:val="18"/>
                <w:szCs w:val="18"/>
              </w:rPr>
            </w:pPr>
          </w:p>
          <w:p w14:paraId="6E5BD201"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 loss of IUCN Red Listed species from Ramsar Sites}</w:t>
            </w:r>
          </w:p>
          <w:p w14:paraId="53945D62" w14:textId="77777777" w:rsidR="00F822FC" w:rsidRPr="00F822FC" w:rsidRDefault="00F822FC" w:rsidP="00F822FC">
            <w:pPr>
              <w:rPr>
                <w:rFonts w:ascii="Calibri" w:hAnsi="Calibri"/>
                <w:sz w:val="18"/>
                <w:szCs w:val="18"/>
              </w:rPr>
            </w:pPr>
          </w:p>
        </w:tc>
      </w:tr>
      <w:tr w:rsidR="00F822FC" w:rsidRPr="00F822FC" w14:paraId="4000D867" w14:textId="77777777" w:rsidTr="00564076">
        <w:tc>
          <w:tcPr>
            <w:tcW w:w="442" w:type="dxa"/>
            <w:gridSpan w:val="2"/>
          </w:tcPr>
          <w:p w14:paraId="1743F79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6</w:t>
            </w:r>
          </w:p>
        </w:tc>
        <w:tc>
          <w:tcPr>
            <w:tcW w:w="2360" w:type="dxa"/>
          </w:tcPr>
          <w:p w14:paraId="257DEC91" w14:textId="44F056A3" w:rsidR="00F822FC" w:rsidRPr="00F822FC" w:rsidRDefault="00F822FC" w:rsidP="00F822FC">
            <w:pPr>
              <w:rPr>
                <w:rFonts w:ascii="Calibri" w:hAnsi="Calibri"/>
                <w:sz w:val="18"/>
                <w:szCs w:val="18"/>
                <w:highlight w:val="yellow"/>
              </w:rPr>
            </w:pPr>
            <w:r w:rsidRPr="00F822FC">
              <w:rPr>
                <w:rFonts w:ascii="Calibri" w:hAnsi="Calibri"/>
                <w:sz w:val="18"/>
                <w:szCs w:val="18"/>
              </w:rPr>
              <w:t>There is a significant increase in area, numbers and ecological connectivity in the Ramsar Site network in particular under</w:t>
            </w:r>
            <w:r w:rsidR="00FB002B">
              <w:rPr>
                <w:rFonts w:ascii="Calibri" w:hAnsi="Calibri"/>
                <w:sz w:val="18"/>
                <w:szCs w:val="18"/>
              </w:rPr>
              <w:t>-</w:t>
            </w:r>
            <w:r w:rsidRPr="00F822FC">
              <w:rPr>
                <w:rFonts w:ascii="Calibri" w:hAnsi="Calibri"/>
                <w:sz w:val="18"/>
                <w:szCs w:val="18"/>
              </w:rPr>
              <w:t>represented types of wetlands including in under</w:t>
            </w:r>
            <w:r w:rsidR="00FB002B">
              <w:rPr>
                <w:rFonts w:ascii="Calibri" w:hAnsi="Calibri"/>
                <w:sz w:val="18"/>
                <w:szCs w:val="18"/>
              </w:rPr>
              <w:t>-</w:t>
            </w:r>
            <w:r w:rsidRPr="00F822FC">
              <w:rPr>
                <w:rFonts w:ascii="Calibri" w:hAnsi="Calibri"/>
                <w:sz w:val="18"/>
                <w:szCs w:val="18"/>
              </w:rPr>
              <w:t>represented ecoregions and transboundary sites</w:t>
            </w:r>
          </w:p>
        </w:tc>
        <w:tc>
          <w:tcPr>
            <w:tcW w:w="283" w:type="dxa"/>
          </w:tcPr>
          <w:p w14:paraId="6AE93D8E" w14:textId="77777777" w:rsidR="00F822FC" w:rsidRPr="00F822FC" w:rsidRDefault="00F822FC" w:rsidP="00F822FC">
            <w:pPr>
              <w:ind w:left="735"/>
              <w:rPr>
                <w:rFonts w:ascii="Calibri" w:hAnsi="Calibri"/>
                <w:sz w:val="18"/>
                <w:szCs w:val="18"/>
              </w:rPr>
            </w:pPr>
          </w:p>
        </w:tc>
        <w:tc>
          <w:tcPr>
            <w:tcW w:w="2552" w:type="dxa"/>
          </w:tcPr>
          <w:p w14:paraId="10EB6A59" w14:textId="77777777" w:rsidR="00F822FC" w:rsidRPr="00F822FC" w:rsidRDefault="00F822FC" w:rsidP="00F822FC">
            <w:pPr>
              <w:rPr>
                <w:rFonts w:ascii="Calibri" w:hAnsi="Calibri"/>
                <w:sz w:val="18"/>
                <w:szCs w:val="18"/>
              </w:rPr>
            </w:pPr>
            <w:r w:rsidRPr="00F822FC">
              <w:rPr>
                <w:rFonts w:ascii="Calibri" w:hAnsi="Calibri"/>
                <w:sz w:val="18"/>
                <w:szCs w:val="18"/>
              </w:rPr>
              <w:t>Update the list of Ramsar Sites with under-represented wetland types or transboundary sites.</w:t>
            </w:r>
          </w:p>
          <w:p w14:paraId="325B9241" w14:textId="77777777" w:rsidR="00F822FC" w:rsidRPr="00F822FC" w:rsidRDefault="00F822FC" w:rsidP="00F822FC">
            <w:pPr>
              <w:rPr>
                <w:rFonts w:ascii="Calibri" w:hAnsi="Calibri"/>
                <w:sz w:val="18"/>
                <w:szCs w:val="18"/>
              </w:rPr>
            </w:pPr>
          </w:p>
          <w:p w14:paraId="7E068ABF" w14:textId="26768BC3" w:rsidR="00F822FC" w:rsidRPr="00F822FC" w:rsidRDefault="00F822FC" w:rsidP="00F822FC">
            <w:pPr>
              <w:autoSpaceDE w:val="0"/>
              <w:autoSpaceDN w:val="0"/>
              <w:adjustRightInd w:val="0"/>
              <w:rPr>
                <w:rFonts w:ascii="Calibri" w:hAnsi="Calibri"/>
                <w:sz w:val="18"/>
                <w:szCs w:val="18"/>
              </w:rPr>
            </w:pPr>
            <w:r w:rsidRPr="00F822FC">
              <w:rPr>
                <w:rFonts w:ascii="Calibri" w:hAnsi="Calibri"/>
                <w:sz w:val="18"/>
                <w:szCs w:val="18"/>
              </w:rPr>
              <w:t>Wetlands inventories and other relevant national and international data sources for example the International Waterbirds Census</w:t>
            </w:r>
            <w:r w:rsidR="00FB002B">
              <w:rPr>
                <w:rFonts w:ascii="Calibri" w:hAnsi="Calibri"/>
                <w:sz w:val="18"/>
                <w:szCs w:val="18"/>
              </w:rPr>
              <w:t>.</w:t>
            </w:r>
          </w:p>
          <w:p w14:paraId="5C05B7FF" w14:textId="77777777" w:rsidR="00F822FC" w:rsidRPr="00F822FC" w:rsidRDefault="00F822FC" w:rsidP="00F822FC">
            <w:pPr>
              <w:rPr>
                <w:rFonts w:ascii="Calibri" w:hAnsi="Calibri"/>
                <w:sz w:val="18"/>
                <w:szCs w:val="18"/>
              </w:rPr>
            </w:pPr>
          </w:p>
          <w:p w14:paraId="6270A027" w14:textId="77777777" w:rsidR="00F822FC" w:rsidRPr="00F822FC" w:rsidRDefault="00F822FC" w:rsidP="00F822FC">
            <w:pPr>
              <w:rPr>
                <w:rFonts w:ascii="Calibri" w:hAnsi="Calibri"/>
                <w:sz w:val="18"/>
                <w:szCs w:val="18"/>
              </w:rPr>
            </w:pPr>
          </w:p>
        </w:tc>
        <w:tc>
          <w:tcPr>
            <w:tcW w:w="2268" w:type="dxa"/>
          </w:tcPr>
          <w:p w14:paraId="15BCF54D"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from Secretariat, IOPs. </w:t>
            </w:r>
          </w:p>
        </w:tc>
        <w:tc>
          <w:tcPr>
            <w:tcW w:w="5244" w:type="dxa"/>
          </w:tcPr>
          <w:p w14:paraId="0D1B4B7D"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6B2BBCF2" w14:textId="77777777" w:rsidR="00F822FC" w:rsidRPr="00F822FC" w:rsidRDefault="00F822FC" w:rsidP="00F822FC">
            <w:pPr>
              <w:rPr>
                <w:rFonts w:ascii="Calibri" w:hAnsi="Calibri"/>
                <w:b/>
                <w:sz w:val="18"/>
                <w:szCs w:val="18"/>
              </w:rPr>
            </w:pPr>
          </w:p>
          <w:p w14:paraId="07FC7525" w14:textId="05F1FCD8"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2,186 Ramsar Sites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 xml:space="preserve">(Ramsar Sites database). </w:t>
            </w:r>
          </w:p>
          <w:p w14:paraId="7B26CF33" w14:textId="77777777" w:rsidR="00F822FC" w:rsidRPr="000D69BA" w:rsidRDefault="00F822FC" w:rsidP="00F822FC">
            <w:pPr>
              <w:rPr>
                <w:rFonts w:asciiTheme="minorHAnsi" w:hAnsiTheme="minorHAnsi"/>
                <w:sz w:val="18"/>
                <w:szCs w:val="18"/>
              </w:rPr>
            </w:pPr>
          </w:p>
          <w:p w14:paraId="1AE7D1AA" w14:textId="2F7D9F25"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2,085,000 ha of Ramsar Sites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(Ramsar Sites database).</w:t>
            </w:r>
          </w:p>
          <w:p w14:paraId="4A631D3B" w14:textId="77777777" w:rsidR="00F822FC" w:rsidRPr="000D69BA" w:rsidRDefault="00F822FC" w:rsidP="00F822FC">
            <w:pPr>
              <w:rPr>
                <w:rFonts w:asciiTheme="minorHAnsi" w:hAnsiTheme="minorHAnsi"/>
                <w:sz w:val="18"/>
                <w:szCs w:val="18"/>
              </w:rPr>
            </w:pPr>
          </w:p>
          <w:p w14:paraId="57653C4B" w14:textId="4F81524D" w:rsidR="00F822FC" w:rsidRPr="000D69BA" w:rsidRDefault="00F822FC" w:rsidP="00F822FC">
            <w:pPr>
              <w:rPr>
                <w:rFonts w:asciiTheme="minorHAnsi" w:hAnsiTheme="minorHAnsi"/>
                <w:sz w:val="18"/>
                <w:szCs w:val="18"/>
              </w:rPr>
            </w:pPr>
            <w:r w:rsidRPr="000D79C9">
              <w:rPr>
                <w:rFonts w:asciiTheme="minorHAnsi" w:hAnsiTheme="minorHAnsi"/>
                <w:sz w:val="18"/>
                <w:szCs w:val="18"/>
              </w:rPr>
              <w:t>By COP12 [</w:t>
            </w:r>
            <w:r w:rsidR="000C570B" w:rsidRPr="000D79C9">
              <w:rPr>
                <w:rFonts w:asciiTheme="minorHAnsi" w:hAnsiTheme="minorHAnsi"/>
                <w:sz w:val="18"/>
                <w:szCs w:val="18"/>
              </w:rPr>
              <w:t>16</w:t>
            </w:r>
            <w:r w:rsidRPr="000D79C9">
              <w:rPr>
                <w:rFonts w:asciiTheme="minorHAnsi" w:hAnsiTheme="minorHAnsi"/>
                <w:sz w:val="18"/>
                <w:szCs w:val="18"/>
              </w:rPr>
              <w:t>] transboundary Ramsar Sites have been designated.</w:t>
            </w:r>
            <w:r w:rsidR="007216CF" w:rsidRPr="000D79C9">
              <w:rPr>
                <w:rFonts w:asciiTheme="minorHAnsi" w:hAnsiTheme="minorHAnsi"/>
                <w:sz w:val="18"/>
                <w:szCs w:val="18"/>
              </w:rPr>
              <w:t xml:space="preserve"> </w:t>
            </w:r>
            <w:r w:rsidRPr="000D79C9">
              <w:rPr>
                <w:rFonts w:asciiTheme="minorHAnsi" w:hAnsiTheme="minorHAnsi"/>
                <w:sz w:val="18"/>
                <w:szCs w:val="18"/>
              </w:rPr>
              <w:t xml:space="preserve">(Ramsar </w:t>
            </w:r>
            <w:r w:rsidR="000C570B" w:rsidRPr="000D79C9">
              <w:rPr>
                <w:rFonts w:asciiTheme="minorHAnsi" w:hAnsiTheme="minorHAnsi"/>
                <w:sz w:val="18"/>
                <w:szCs w:val="18"/>
              </w:rPr>
              <w:t>Secretariat</w:t>
            </w:r>
            <w:r w:rsidRPr="000D79C9">
              <w:rPr>
                <w:rFonts w:asciiTheme="minorHAnsi" w:hAnsiTheme="minorHAnsi"/>
                <w:sz w:val="18"/>
                <w:szCs w:val="18"/>
              </w:rPr>
              <w:t>).</w:t>
            </w:r>
          </w:p>
          <w:p w14:paraId="61C6FD9C" w14:textId="77777777" w:rsidR="00F822FC" w:rsidRPr="000D69BA" w:rsidRDefault="00F822FC" w:rsidP="00F822FC">
            <w:pPr>
              <w:rPr>
                <w:rFonts w:asciiTheme="minorHAnsi" w:hAnsiTheme="minorHAnsi"/>
                <w:sz w:val="18"/>
                <w:szCs w:val="18"/>
              </w:rPr>
            </w:pPr>
          </w:p>
          <w:p w14:paraId="29FC26E2"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Ramsar Sites have been designated for the following under-represented Ramsar Sites:</w:t>
            </w:r>
          </w:p>
          <w:p w14:paraId="496C8471" w14:textId="76A07D25"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Karst and other subterranean hydrological systems – [</w:t>
            </w:r>
            <w:r w:rsidR="009304E6">
              <w:rPr>
                <w:rFonts w:asciiTheme="minorHAnsi" w:hAnsiTheme="minorHAnsi"/>
                <w:sz w:val="18"/>
                <w:szCs w:val="18"/>
              </w:rPr>
              <w:t>110</w:t>
            </w:r>
            <w:r w:rsidRPr="000D69BA">
              <w:rPr>
                <w:rFonts w:asciiTheme="minorHAnsi" w:hAnsiTheme="minorHAnsi"/>
                <w:sz w:val="18"/>
                <w:szCs w:val="18"/>
              </w:rPr>
              <w:t xml:space="preserve"> Sites]</w:t>
            </w:r>
          </w:p>
          <w:p w14:paraId="6321C2CF" w14:textId="2D55FB21"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Coral reefs – [</w:t>
            </w:r>
            <w:r w:rsidR="00AF4619">
              <w:rPr>
                <w:rFonts w:asciiTheme="minorHAnsi" w:hAnsiTheme="minorHAnsi"/>
                <w:sz w:val="18"/>
                <w:szCs w:val="18"/>
              </w:rPr>
              <w:t>96</w:t>
            </w:r>
            <w:r w:rsidRPr="000D69BA">
              <w:rPr>
                <w:rFonts w:asciiTheme="minorHAnsi" w:hAnsiTheme="minorHAnsi"/>
                <w:sz w:val="18"/>
                <w:szCs w:val="18"/>
              </w:rPr>
              <w:t xml:space="preserve"> Sites]</w:t>
            </w:r>
          </w:p>
          <w:p w14:paraId="213B5E49" w14:textId="1C89D214"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Wet grasslands – [</w:t>
            </w:r>
            <w:r w:rsidR="000D79C9">
              <w:rPr>
                <w:rFonts w:asciiTheme="minorHAnsi" w:hAnsiTheme="minorHAnsi"/>
                <w:sz w:val="18"/>
                <w:szCs w:val="18"/>
              </w:rPr>
              <w:t>517</w:t>
            </w:r>
            <w:r w:rsidRPr="000D69BA">
              <w:rPr>
                <w:rFonts w:asciiTheme="minorHAnsi" w:hAnsiTheme="minorHAnsi"/>
                <w:sz w:val="18"/>
                <w:szCs w:val="18"/>
              </w:rPr>
              <w:t xml:space="preserve"> Sites]</w:t>
            </w:r>
          </w:p>
          <w:p w14:paraId="7D9CDD40" w14:textId="6A0D50AB"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lastRenderedPageBreak/>
              <w:t>Peatlands – [</w:t>
            </w:r>
            <w:r w:rsidR="009304E6">
              <w:rPr>
                <w:rFonts w:asciiTheme="minorHAnsi" w:hAnsiTheme="minorHAnsi"/>
                <w:sz w:val="18"/>
                <w:szCs w:val="18"/>
              </w:rPr>
              <w:t>564</w:t>
            </w:r>
            <w:r w:rsidRPr="000D69BA">
              <w:rPr>
                <w:rFonts w:asciiTheme="minorHAnsi" w:hAnsiTheme="minorHAnsi"/>
                <w:sz w:val="18"/>
                <w:szCs w:val="18"/>
              </w:rPr>
              <w:t xml:space="preserve"> Sites]</w:t>
            </w:r>
          </w:p>
          <w:p w14:paraId="05E0CC13" w14:textId="7A2C0B6D"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Sea-grass beds – [</w:t>
            </w:r>
            <w:r w:rsidR="009304E6">
              <w:rPr>
                <w:rFonts w:asciiTheme="minorHAnsi" w:hAnsiTheme="minorHAnsi"/>
                <w:sz w:val="18"/>
                <w:szCs w:val="18"/>
              </w:rPr>
              <w:t>249</w:t>
            </w:r>
            <w:r w:rsidRPr="000D69BA">
              <w:rPr>
                <w:rFonts w:asciiTheme="minorHAnsi" w:hAnsiTheme="minorHAnsi"/>
                <w:sz w:val="18"/>
                <w:szCs w:val="18"/>
              </w:rPr>
              <w:t xml:space="preserve"> Sites]</w:t>
            </w:r>
          </w:p>
          <w:p w14:paraId="1C01B711" w14:textId="7FFCB3C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Mangroves – [</w:t>
            </w:r>
            <w:r w:rsidR="00B24EA0">
              <w:rPr>
                <w:rFonts w:asciiTheme="minorHAnsi" w:hAnsiTheme="minorHAnsi"/>
                <w:sz w:val="18"/>
                <w:szCs w:val="18"/>
              </w:rPr>
              <w:t>280</w:t>
            </w:r>
            <w:r w:rsidRPr="000D69BA">
              <w:rPr>
                <w:rFonts w:asciiTheme="minorHAnsi" w:hAnsiTheme="minorHAnsi"/>
                <w:sz w:val="18"/>
                <w:szCs w:val="18"/>
              </w:rPr>
              <w:t xml:space="preserve"> Sites]</w:t>
            </w:r>
          </w:p>
          <w:p w14:paraId="08D8C991" w14:textId="1C480FEA"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Temporary Pools – [</w:t>
            </w:r>
            <w:r w:rsidR="001A73ED">
              <w:rPr>
                <w:rFonts w:asciiTheme="minorHAnsi" w:hAnsiTheme="minorHAnsi"/>
                <w:sz w:val="18"/>
                <w:szCs w:val="18"/>
              </w:rPr>
              <w:t>729</w:t>
            </w:r>
            <w:r w:rsidRPr="000D69BA">
              <w:rPr>
                <w:rFonts w:asciiTheme="minorHAnsi" w:hAnsiTheme="minorHAnsi"/>
                <w:sz w:val="18"/>
                <w:szCs w:val="18"/>
              </w:rPr>
              <w:t xml:space="preserve"> Sites]</w:t>
            </w:r>
          </w:p>
          <w:p w14:paraId="7FB9709A" w14:textId="6E4D1B9C"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Bivalve (shellfish) reefs – [</w:t>
            </w:r>
            <w:r w:rsidR="000C570B">
              <w:rPr>
                <w:rFonts w:asciiTheme="minorHAnsi" w:hAnsiTheme="minorHAnsi"/>
                <w:sz w:val="18"/>
                <w:szCs w:val="18"/>
              </w:rPr>
              <w:t>99</w:t>
            </w:r>
            <w:r w:rsidRPr="000D69BA">
              <w:rPr>
                <w:rFonts w:asciiTheme="minorHAnsi" w:hAnsiTheme="minorHAnsi"/>
                <w:sz w:val="18"/>
                <w:szCs w:val="18"/>
              </w:rPr>
              <w:t xml:space="preserve"> Sites]</w:t>
            </w:r>
          </w:p>
          <w:p w14:paraId="0821B53E" w14:textId="59E31E64" w:rsidR="00F822FC" w:rsidRPr="000D69BA" w:rsidRDefault="00F822FC" w:rsidP="00F822FC">
            <w:pPr>
              <w:rPr>
                <w:rFonts w:asciiTheme="minorHAnsi" w:hAnsiTheme="minorHAnsi"/>
                <w:sz w:val="18"/>
                <w:szCs w:val="18"/>
              </w:rPr>
            </w:pPr>
            <w:r w:rsidRPr="000D69BA">
              <w:rPr>
                <w:rFonts w:asciiTheme="minorHAnsi" w:hAnsiTheme="minorHAnsi"/>
                <w:sz w:val="18"/>
                <w:szCs w:val="18"/>
              </w:rPr>
              <w:t>(Ramsar Sites database</w:t>
            </w:r>
            <w:r w:rsidR="00EE24B8">
              <w:rPr>
                <w:rFonts w:asciiTheme="minorHAnsi" w:hAnsiTheme="minorHAnsi"/>
                <w:sz w:val="18"/>
                <w:szCs w:val="18"/>
              </w:rPr>
              <w:t>, June 2015</w:t>
            </w:r>
            <w:r w:rsidRPr="000D69BA">
              <w:rPr>
                <w:rFonts w:asciiTheme="minorHAnsi" w:hAnsiTheme="minorHAnsi"/>
                <w:sz w:val="18"/>
                <w:szCs w:val="18"/>
              </w:rPr>
              <w:t>).</w:t>
            </w:r>
          </w:p>
          <w:p w14:paraId="1032B137" w14:textId="77777777" w:rsidR="00F822FC" w:rsidRPr="00F822FC" w:rsidRDefault="00F822FC" w:rsidP="00F822FC">
            <w:pPr>
              <w:rPr>
                <w:rFonts w:ascii="Calibri" w:hAnsi="Calibri"/>
                <w:sz w:val="18"/>
                <w:szCs w:val="18"/>
              </w:rPr>
            </w:pPr>
          </w:p>
          <w:p w14:paraId="03C54C79" w14:textId="77777777" w:rsidR="00F822FC" w:rsidRPr="00F822FC" w:rsidRDefault="00F822FC" w:rsidP="00F822FC">
            <w:pPr>
              <w:rPr>
                <w:rFonts w:ascii="Calibri" w:hAnsi="Calibri"/>
                <w:sz w:val="18"/>
                <w:szCs w:val="18"/>
              </w:rPr>
            </w:pPr>
            <w:r w:rsidRPr="00F822FC">
              <w:rPr>
                <w:rFonts w:ascii="Calibri" w:hAnsi="Calibri"/>
                <w:b/>
                <w:sz w:val="18"/>
                <w:szCs w:val="18"/>
              </w:rPr>
              <w:t>Indicators</w:t>
            </w:r>
          </w:p>
          <w:p w14:paraId="431367FE" w14:textId="77777777" w:rsidR="00F822FC" w:rsidRPr="00F822FC" w:rsidRDefault="00F822FC" w:rsidP="00F822FC">
            <w:pPr>
              <w:rPr>
                <w:rFonts w:ascii="Calibri" w:hAnsi="Calibri"/>
                <w:sz w:val="18"/>
                <w:szCs w:val="18"/>
              </w:rPr>
            </w:pPr>
          </w:p>
          <w:p w14:paraId="5A89514A" w14:textId="22416493"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610071CD" w14:textId="77777777" w:rsidR="00F822FC" w:rsidRPr="000D69BA" w:rsidRDefault="00F822FC" w:rsidP="00F822FC">
            <w:pPr>
              <w:rPr>
                <w:rFonts w:asciiTheme="minorHAnsi" w:hAnsiTheme="minorHAnsi"/>
                <w:sz w:val="18"/>
                <w:szCs w:val="18"/>
              </w:rPr>
            </w:pPr>
          </w:p>
          <w:p w14:paraId="691AB138" w14:textId="41BC20A3" w:rsidR="00F822FC" w:rsidRPr="000D69BA" w:rsidRDefault="00F822FC" w:rsidP="00F822FC">
            <w:pPr>
              <w:rPr>
                <w:rFonts w:asciiTheme="minorHAnsi" w:hAnsiTheme="minorHAnsi"/>
                <w:sz w:val="18"/>
                <w:szCs w:val="18"/>
              </w:rPr>
            </w:pPr>
            <w:r w:rsidRPr="000D69BA">
              <w:rPr>
                <w:rFonts w:asciiTheme="minorHAnsi" w:hAnsiTheme="minorHAnsi"/>
                <w:sz w:val="18"/>
                <w:szCs w:val="18"/>
              </w:rPr>
              <w:t>Total hectares of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400D92D3" w14:textId="77777777" w:rsidR="00F822FC" w:rsidRPr="000D69BA" w:rsidRDefault="00F822FC" w:rsidP="00F822FC">
            <w:pPr>
              <w:rPr>
                <w:rFonts w:asciiTheme="minorHAnsi" w:hAnsiTheme="minorHAnsi"/>
                <w:sz w:val="18"/>
                <w:szCs w:val="18"/>
              </w:rPr>
            </w:pPr>
          </w:p>
          <w:p w14:paraId="63C68E8E" w14:textId="693CE0C2"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transboundary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5357B89F" w14:textId="77777777" w:rsidR="00F822FC" w:rsidRPr="000D69BA" w:rsidRDefault="00F822FC" w:rsidP="00F822FC">
            <w:pPr>
              <w:rPr>
                <w:rFonts w:asciiTheme="minorHAnsi" w:hAnsiTheme="minorHAnsi"/>
                <w:sz w:val="18"/>
                <w:szCs w:val="18"/>
              </w:rPr>
            </w:pPr>
          </w:p>
          <w:p w14:paraId="6752A033"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Ramsar Sites</w:t>
            </w:r>
            <w:r w:rsidRPr="000D69BA">
              <w:rPr>
                <w:rFonts w:asciiTheme="minorHAnsi" w:hAnsiTheme="minorHAnsi"/>
                <w:sz w:val="18"/>
                <w:szCs w:val="18"/>
                <w:vertAlign w:val="superscript"/>
              </w:rPr>
              <w:footnoteReference w:id="19"/>
            </w:r>
            <w:r w:rsidRPr="000D69BA">
              <w:rPr>
                <w:rFonts w:asciiTheme="minorHAnsi" w:hAnsiTheme="minorHAnsi"/>
                <w:sz w:val="18"/>
                <w:szCs w:val="18"/>
              </w:rPr>
              <w:t xml:space="preserve"> designated for the following under-represented wetland types:</w:t>
            </w:r>
          </w:p>
          <w:p w14:paraId="67D8A8B4" w14:textId="5AFFA93E"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Karst and other subterranean hydrological systems – [XXX Sites]</w:t>
            </w:r>
          </w:p>
          <w:p w14:paraId="7DCCFBF8"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Coral reefs – [XXX Sites]</w:t>
            </w:r>
          </w:p>
          <w:p w14:paraId="3BEB5F97"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Wet grasslands – [XXX Sites]</w:t>
            </w:r>
          </w:p>
          <w:p w14:paraId="4FBEFF7E" w14:textId="1D0C96ED"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Peatlands – [XXX Sites]</w:t>
            </w:r>
          </w:p>
          <w:p w14:paraId="6D5C643B" w14:textId="0706CF0E"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Sea-grass beds – [XXX Sites]</w:t>
            </w:r>
          </w:p>
          <w:p w14:paraId="0C7E1503" w14:textId="6EB0D71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Mangroves – [XXX Sites]</w:t>
            </w:r>
          </w:p>
          <w:p w14:paraId="5BF8C504"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Temporary Pools – [XXX Sites]</w:t>
            </w:r>
          </w:p>
          <w:p w14:paraId="71AB1BBE"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Bivalve (shellfish) reefs – [XXX Sites]</w:t>
            </w:r>
          </w:p>
          <w:p w14:paraId="4C543A70"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 xml:space="preserve">(Data source: Ramsar Sites database). </w:t>
            </w:r>
          </w:p>
          <w:p w14:paraId="5652C29D" w14:textId="77777777" w:rsidR="00F822FC" w:rsidRPr="00F822FC" w:rsidRDefault="00F822FC" w:rsidP="00F822FC">
            <w:pPr>
              <w:rPr>
                <w:rFonts w:ascii="Calibri" w:hAnsi="Calibri"/>
                <w:sz w:val="18"/>
                <w:szCs w:val="18"/>
              </w:rPr>
            </w:pPr>
          </w:p>
        </w:tc>
      </w:tr>
      <w:tr w:rsidR="00F822FC" w:rsidRPr="00F822FC" w14:paraId="567FFE36" w14:textId="77777777" w:rsidTr="00564076">
        <w:tc>
          <w:tcPr>
            <w:tcW w:w="442" w:type="dxa"/>
            <w:gridSpan w:val="2"/>
          </w:tcPr>
          <w:p w14:paraId="7B7AB950"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7</w:t>
            </w:r>
          </w:p>
        </w:tc>
        <w:tc>
          <w:tcPr>
            <w:tcW w:w="2360" w:type="dxa"/>
          </w:tcPr>
          <w:p w14:paraId="2E24205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Sites that are at risk of change of ecological character have threats addressed.</w:t>
            </w:r>
          </w:p>
        </w:tc>
        <w:tc>
          <w:tcPr>
            <w:tcW w:w="283" w:type="dxa"/>
          </w:tcPr>
          <w:p w14:paraId="3AFA2B49" w14:textId="77777777" w:rsidR="00F822FC" w:rsidRPr="00F822FC" w:rsidRDefault="00F822FC" w:rsidP="00F822FC">
            <w:pPr>
              <w:ind w:left="735"/>
              <w:rPr>
                <w:rFonts w:ascii="Calibri" w:hAnsi="Calibri"/>
                <w:sz w:val="18"/>
                <w:szCs w:val="18"/>
              </w:rPr>
            </w:pPr>
          </w:p>
        </w:tc>
        <w:tc>
          <w:tcPr>
            <w:tcW w:w="2552" w:type="dxa"/>
          </w:tcPr>
          <w:p w14:paraId="2A5B5C66" w14:textId="77777777" w:rsidR="00F822FC" w:rsidRPr="00F822FC" w:rsidRDefault="00F822FC" w:rsidP="00F822FC">
            <w:pPr>
              <w:rPr>
                <w:rFonts w:ascii="Calibri" w:hAnsi="Calibri"/>
                <w:sz w:val="18"/>
                <w:szCs w:val="18"/>
              </w:rPr>
            </w:pPr>
            <w:r w:rsidRPr="00F822FC">
              <w:rPr>
                <w:rFonts w:ascii="Calibri" w:hAnsi="Calibri"/>
                <w:sz w:val="18"/>
                <w:szCs w:val="18"/>
              </w:rPr>
              <w:t>Identification and implementation of measures to remove sites from Article 3.2 or Montreux Record.</w:t>
            </w:r>
          </w:p>
          <w:p w14:paraId="0DF47678" w14:textId="77777777" w:rsidR="00F822FC" w:rsidRPr="00F822FC" w:rsidRDefault="00F822FC" w:rsidP="00F822FC">
            <w:pPr>
              <w:rPr>
                <w:rFonts w:ascii="Calibri" w:hAnsi="Calibri"/>
                <w:sz w:val="18"/>
                <w:szCs w:val="18"/>
              </w:rPr>
            </w:pPr>
          </w:p>
          <w:p w14:paraId="7671A305" w14:textId="77777777" w:rsidR="00F822FC" w:rsidRPr="00F822FC" w:rsidRDefault="00F822FC" w:rsidP="00F822FC">
            <w:pPr>
              <w:rPr>
                <w:rFonts w:ascii="Calibri" w:hAnsi="Calibri"/>
                <w:sz w:val="18"/>
                <w:szCs w:val="18"/>
              </w:rPr>
            </w:pPr>
            <w:r w:rsidRPr="00F822FC">
              <w:rPr>
                <w:rFonts w:ascii="Calibri" w:hAnsi="Calibri"/>
                <w:sz w:val="18"/>
                <w:szCs w:val="18"/>
              </w:rPr>
              <w:t xml:space="preserve">Ramsar Advisory missions. </w:t>
            </w:r>
          </w:p>
          <w:p w14:paraId="0087F753" w14:textId="77777777" w:rsidR="00F822FC" w:rsidRPr="00F822FC" w:rsidRDefault="00F822FC" w:rsidP="00F822FC">
            <w:pPr>
              <w:rPr>
                <w:rFonts w:ascii="Calibri" w:hAnsi="Calibri"/>
                <w:sz w:val="18"/>
                <w:szCs w:val="18"/>
              </w:rPr>
            </w:pPr>
          </w:p>
          <w:p w14:paraId="7B27CC0B" w14:textId="2F3F35D5" w:rsidR="00F822FC" w:rsidRPr="00F822FC" w:rsidRDefault="00F822FC" w:rsidP="00F822FC">
            <w:pPr>
              <w:rPr>
                <w:sz w:val="18"/>
                <w:szCs w:val="18"/>
              </w:rPr>
            </w:pPr>
            <w:r w:rsidRPr="00ED2FCF">
              <w:rPr>
                <w:rFonts w:asciiTheme="minorHAnsi" w:hAnsiTheme="minorHAnsi"/>
                <w:sz w:val="18"/>
                <w:szCs w:val="18"/>
              </w:rPr>
              <w:t>Ramsar Handbook 18: Managing wetlands</w:t>
            </w:r>
            <w:r w:rsidRPr="00F822FC">
              <w:rPr>
                <w:sz w:val="18"/>
                <w:szCs w:val="18"/>
              </w:rPr>
              <w:t xml:space="preserve"> </w:t>
            </w:r>
            <w:r w:rsidRPr="00865ABF">
              <w:rPr>
                <w:sz w:val="18"/>
                <w:szCs w:val="18"/>
              </w:rPr>
              <w:t>[</w:t>
            </w:r>
            <w:hyperlink r:id="rId21" w:history="1">
              <w:r w:rsidR="00865ABF" w:rsidRPr="000408C9">
                <w:rPr>
                  <w:rStyle w:val="Hyperlink"/>
                  <w:rFonts w:asciiTheme="minorHAnsi" w:hAnsiTheme="minorHAnsi"/>
                  <w:sz w:val="18"/>
                  <w:szCs w:val="18"/>
                </w:rPr>
                <w:t>http://www.ramsar.org/sites/default/files/documents/pdf/lib/hbk4-18.pdf</w:t>
              </w:r>
            </w:hyperlink>
            <w:r w:rsidRPr="00865ABF">
              <w:rPr>
                <w:sz w:val="18"/>
                <w:szCs w:val="18"/>
              </w:rPr>
              <w:t>]</w:t>
            </w:r>
          </w:p>
          <w:p w14:paraId="40CBB83C" w14:textId="77777777" w:rsidR="00F822FC" w:rsidRPr="00F822FC" w:rsidRDefault="00F822FC" w:rsidP="00F822FC">
            <w:pPr>
              <w:rPr>
                <w:sz w:val="18"/>
                <w:szCs w:val="18"/>
              </w:rPr>
            </w:pPr>
          </w:p>
          <w:p w14:paraId="6267ACF0" w14:textId="2700E866" w:rsidR="00F822FC" w:rsidRPr="00F822FC" w:rsidRDefault="00F822FC" w:rsidP="00F822FC">
            <w:pPr>
              <w:rPr>
                <w:sz w:val="18"/>
                <w:szCs w:val="18"/>
              </w:rPr>
            </w:pPr>
            <w:r w:rsidRPr="00ED2FCF">
              <w:rPr>
                <w:rFonts w:asciiTheme="minorHAnsi" w:hAnsiTheme="minorHAnsi"/>
                <w:sz w:val="18"/>
                <w:szCs w:val="18"/>
              </w:rPr>
              <w:t>Ramsar Handbook 19: Addressing change in wetland ecological character</w:t>
            </w:r>
            <w:r w:rsidRPr="00F822FC">
              <w:rPr>
                <w:sz w:val="18"/>
                <w:szCs w:val="18"/>
              </w:rPr>
              <w:t xml:space="preserve"> </w:t>
            </w:r>
            <w:r w:rsidRPr="00865ABF">
              <w:rPr>
                <w:sz w:val="18"/>
                <w:szCs w:val="18"/>
              </w:rPr>
              <w:t>[</w:t>
            </w:r>
            <w:hyperlink r:id="rId22" w:history="1">
              <w:r w:rsidR="00865ABF" w:rsidRPr="00865ABF">
                <w:rPr>
                  <w:rStyle w:val="Hyperlink"/>
                  <w:rFonts w:asciiTheme="minorHAnsi" w:hAnsiTheme="minorHAnsi"/>
                  <w:sz w:val="18"/>
                  <w:szCs w:val="18"/>
                </w:rPr>
                <w:t>http://www.ramsar.org/sites/default/files/documents/pdf/lib/hbk4-19.pdf</w:t>
              </w:r>
            </w:hyperlink>
            <w:r w:rsidRPr="00865ABF">
              <w:rPr>
                <w:sz w:val="18"/>
                <w:szCs w:val="18"/>
              </w:rPr>
              <w:t>]</w:t>
            </w:r>
          </w:p>
          <w:p w14:paraId="3E62568B" w14:textId="77777777" w:rsidR="00F822FC" w:rsidRPr="00F822FC" w:rsidRDefault="00F822FC" w:rsidP="00F822FC">
            <w:pPr>
              <w:rPr>
                <w:rFonts w:ascii="Calibri" w:hAnsi="Calibri"/>
                <w:sz w:val="18"/>
                <w:szCs w:val="18"/>
              </w:rPr>
            </w:pPr>
          </w:p>
        </w:tc>
        <w:tc>
          <w:tcPr>
            <w:tcW w:w="2268" w:type="dxa"/>
          </w:tcPr>
          <w:p w14:paraId="5D9EE6CA"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w:t>
            </w:r>
          </w:p>
        </w:tc>
        <w:tc>
          <w:tcPr>
            <w:tcW w:w="5244" w:type="dxa"/>
          </w:tcPr>
          <w:p w14:paraId="3408BA7C"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DE6FE7D" w14:textId="77777777" w:rsidR="00F822FC" w:rsidRPr="00F822FC" w:rsidRDefault="00F822FC" w:rsidP="00F822FC">
            <w:pPr>
              <w:rPr>
                <w:rFonts w:ascii="Calibri" w:hAnsi="Calibri"/>
                <w:sz w:val="18"/>
                <w:szCs w:val="18"/>
              </w:rPr>
            </w:pPr>
          </w:p>
          <w:p w14:paraId="31BDDA47" w14:textId="2CDC82D8" w:rsidR="00F822FC" w:rsidRPr="002869C1" w:rsidRDefault="00F822FC" w:rsidP="00F822FC">
            <w:pPr>
              <w:rPr>
                <w:rFonts w:asciiTheme="minorHAnsi" w:hAnsiTheme="minorHAnsi"/>
                <w:sz w:val="18"/>
                <w:szCs w:val="18"/>
              </w:rPr>
            </w:pPr>
            <w:r w:rsidRPr="002869C1">
              <w:rPr>
                <w:rFonts w:asciiTheme="minorHAnsi" w:hAnsiTheme="minorHAnsi"/>
                <w:sz w:val="18"/>
                <w:szCs w:val="18"/>
              </w:rPr>
              <w:t>At COP12, [</w:t>
            </w:r>
            <w:r w:rsidR="009514B0" w:rsidRPr="002869C1">
              <w:rPr>
                <w:rFonts w:asciiTheme="minorHAnsi" w:hAnsiTheme="minorHAnsi"/>
                <w:sz w:val="18"/>
                <w:szCs w:val="18"/>
              </w:rPr>
              <w:t>47</w:t>
            </w:r>
            <w:r w:rsidRPr="002869C1">
              <w:rPr>
                <w:rFonts w:asciiTheme="minorHAnsi" w:hAnsiTheme="minorHAnsi"/>
                <w:sz w:val="18"/>
                <w:szCs w:val="18"/>
              </w:rPr>
              <w:t>] Ramsar Sites (2.2%) are listed on</w:t>
            </w:r>
            <w:r w:rsidR="007216CF" w:rsidRPr="002869C1">
              <w:rPr>
                <w:rFonts w:asciiTheme="minorHAnsi" w:hAnsiTheme="minorHAnsi"/>
                <w:sz w:val="18"/>
                <w:szCs w:val="18"/>
              </w:rPr>
              <w:t xml:space="preserve"> </w:t>
            </w:r>
            <w:r w:rsidRPr="002869C1">
              <w:rPr>
                <w:rFonts w:asciiTheme="minorHAnsi" w:hAnsiTheme="minorHAnsi"/>
                <w:sz w:val="18"/>
                <w:szCs w:val="18"/>
              </w:rPr>
              <w:t>the Montreux Record.</w:t>
            </w:r>
            <w:r w:rsidR="007216CF" w:rsidRPr="002869C1">
              <w:rPr>
                <w:rFonts w:asciiTheme="minorHAnsi" w:hAnsiTheme="minorHAnsi"/>
                <w:sz w:val="18"/>
                <w:szCs w:val="18"/>
              </w:rPr>
              <w:t xml:space="preserve"> </w:t>
            </w:r>
            <w:r w:rsidRPr="002869C1">
              <w:rPr>
                <w:rFonts w:asciiTheme="minorHAnsi" w:hAnsiTheme="minorHAnsi"/>
                <w:sz w:val="18"/>
                <w:szCs w:val="18"/>
              </w:rPr>
              <w:t>(</w:t>
            </w:r>
            <w:r w:rsidR="009514B0" w:rsidRPr="002869C1">
              <w:rPr>
                <w:rFonts w:asciiTheme="minorHAnsi" w:hAnsiTheme="minorHAnsi"/>
                <w:sz w:val="18"/>
                <w:szCs w:val="18"/>
              </w:rPr>
              <w:t>Report of the Secretary General pursuant</w:t>
            </w:r>
            <w:r w:rsidR="00CD1054">
              <w:rPr>
                <w:rFonts w:asciiTheme="minorHAnsi" w:hAnsiTheme="minorHAnsi"/>
                <w:sz w:val="18"/>
                <w:szCs w:val="18"/>
              </w:rPr>
              <w:t xml:space="preserve"> </w:t>
            </w:r>
            <w:r w:rsidR="009514B0" w:rsidRPr="002869C1">
              <w:rPr>
                <w:rFonts w:asciiTheme="minorHAnsi" w:hAnsiTheme="minorHAnsi"/>
                <w:sz w:val="18"/>
                <w:szCs w:val="18"/>
              </w:rPr>
              <w:t>to Article 8.2 COP12 Doc.7</w:t>
            </w:r>
            <w:r w:rsidRPr="002869C1">
              <w:rPr>
                <w:rFonts w:asciiTheme="minorHAnsi" w:hAnsiTheme="minorHAnsi"/>
                <w:sz w:val="18"/>
                <w:szCs w:val="18"/>
              </w:rPr>
              <w:t>).</w:t>
            </w:r>
          </w:p>
          <w:p w14:paraId="5B6B999A" w14:textId="77777777" w:rsidR="00F822FC" w:rsidRPr="002869C1" w:rsidRDefault="00F822FC" w:rsidP="00F822FC">
            <w:pPr>
              <w:rPr>
                <w:rFonts w:asciiTheme="minorHAnsi" w:hAnsiTheme="minorHAnsi"/>
                <w:sz w:val="18"/>
                <w:szCs w:val="18"/>
              </w:rPr>
            </w:pPr>
          </w:p>
          <w:p w14:paraId="49F0918C" w14:textId="7C605DD6" w:rsidR="00F822FC" w:rsidRPr="002869C1" w:rsidRDefault="00F822FC" w:rsidP="00F822FC">
            <w:pPr>
              <w:rPr>
                <w:rFonts w:asciiTheme="minorHAnsi" w:hAnsiTheme="minorHAnsi"/>
                <w:sz w:val="18"/>
                <w:szCs w:val="18"/>
              </w:rPr>
            </w:pPr>
            <w:r w:rsidRPr="002869C1">
              <w:rPr>
                <w:rFonts w:asciiTheme="minorHAnsi" w:hAnsiTheme="minorHAnsi"/>
                <w:sz w:val="18"/>
                <w:szCs w:val="18"/>
              </w:rPr>
              <w:lastRenderedPageBreak/>
              <w:t>21% of Parties have reported to the Ramsar Secretariat all cases of negative human- induced change or likely change in the ecological character of Ramsar sites pursuant to Article 3.2.</w:t>
            </w:r>
            <w:r w:rsidR="007216CF" w:rsidRPr="002869C1">
              <w:rPr>
                <w:rFonts w:asciiTheme="minorHAnsi" w:hAnsiTheme="minorHAnsi"/>
                <w:sz w:val="18"/>
                <w:szCs w:val="18"/>
              </w:rPr>
              <w:t xml:space="preserve"> </w:t>
            </w:r>
            <w:r w:rsidRPr="002869C1">
              <w:rPr>
                <w:rFonts w:asciiTheme="minorHAnsi" w:hAnsiTheme="minorHAnsi"/>
                <w:sz w:val="18"/>
                <w:szCs w:val="18"/>
              </w:rPr>
              <w:t>(National Reports to COP12).</w:t>
            </w:r>
          </w:p>
          <w:p w14:paraId="2D0C7137" w14:textId="77777777" w:rsidR="00F822FC" w:rsidRPr="002869C1" w:rsidRDefault="00F822FC" w:rsidP="00F822FC">
            <w:pPr>
              <w:rPr>
                <w:rFonts w:asciiTheme="minorHAnsi" w:hAnsiTheme="minorHAnsi"/>
                <w:sz w:val="18"/>
                <w:szCs w:val="18"/>
              </w:rPr>
            </w:pPr>
          </w:p>
          <w:p w14:paraId="51601E26" w14:textId="32EC7E24" w:rsidR="00F822FC" w:rsidRPr="002869C1" w:rsidRDefault="00F822FC" w:rsidP="00F822FC">
            <w:pPr>
              <w:rPr>
                <w:rFonts w:asciiTheme="minorHAnsi" w:hAnsiTheme="minorHAnsi"/>
                <w:sz w:val="18"/>
                <w:szCs w:val="18"/>
              </w:rPr>
            </w:pPr>
            <w:r w:rsidRPr="002869C1">
              <w:rPr>
                <w:rFonts w:asciiTheme="minorHAnsi" w:hAnsiTheme="minorHAnsi"/>
                <w:sz w:val="18"/>
                <w:szCs w:val="18"/>
              </w:rPr>
              <w:t>[</w:t>
            </w:r>
            <w:r w:rsidR="00972BEA">
              <w:rPr>
                <w:rFonts w:asciiTheme="minorHAnsi" w:hAnsiTheme="minorHAnsi"/>
                <w:sz w:val="18"/>
                <w:szCs w:val="18"/>
              </w:rPr>
              <w:t>76</w:t>
            </w:r>
            <w:r w:rsidRPr="00972BEA">
              <w:rPr>
                <w:rFonts w:asciiTheme="minorHAnsi" w:hAnsiTheme="minorHAnsi"/>
                <w:sz w:val="18"/>
                <w:szCs w:val="18"/>
              </w:rPr>
              <w:t>]</w:t>
            </w:r>
            <w:r w:rsidRPr="002869C1">
              <w:rPr>
                <w:rFonts w:asciiTheme="minorHAnsi" w:hAnsiTheme="minorHAnsi"/>
                <w:sz w:val="18"/>
                <w:szCs w:val="18"/>
              </w:rPr>
              <w:t xml:space="preserve"> Ramsar Sites reported by Parties to the Ramsar Secretariat of negative human-induced change or likely change in the ecological character of Ramsar Sites pursuant to Article 3.2.</w:t>
            </w:r>
            <w:r w:rsidR="007216CF" w:rsidRPr="002869C1">
              <w:rPr>
                <w:rFonts w:asciiTheme="minorHAnsi" w:hAnsiTheme="minorHAnsi"/>
                <w:sz w:val="18"/>
                <w:szCs w:val="18"/>
              </w:rPr>
              <w:t xml:space="preserve"> </w:t>
            </w:r>
            <w:r w:rsidRPr="002869C1">
              <w:rPr>
                <w:rFonts w:asciiTheme="minorHAnsi" w:hAnsiTheme="minorHAnsi"/>
                <w:sz w:val="18"/>
                <w:szCs w:val="18"/>
              </w:rPr>
              <w:t xml:space="preserve">(Data source: </w:t>
            </w:r>
            <w:r w:rsidR="004B0E46" w:rsidRPr="002869C1">
              <w:rPr>
                <w:rFonts w:asciiTheme="minorHAnsi" w:hAnsiTheme="minorHAnsi"/>
                <w:sz w:val="18"/>
                <w:szCs w:val="18"/>
              </w:rPr>
              <w:t xml:space="preserve">Report </w:t>
            </w:r>
            <w:r w:rsidR="009514B0" w:rsidRPr="002869C1">
              <w:rPr>
                <w:rFonts w:asciiTheme="minorHAnsi" w:hAnsiTheme="minorHAnsi"/>
                <w:sz w:val="18"/>
                <w:szCs w:val="18"/>
              </w:rPr>
              <w:t>of</w:t>
            </w:r>
            <w:r w:rsidR="004B0E46" w:rsidRPr="002869C1">
              <w:rPr>
                <w:rFonts w:asciiTheme="minorHAnsi" w:hAnsiTheme="minorHAnsi"/>
                <w:sz w:val="18"/>
                <w:szCs w:val="18"/>
              </w:rPr>
              <w:t xml:space="preserve"> the Secretary</w:t>
            </w:r>
            <w:r w:rsidR="009514B0" w:rsidRPr="002869C1">
              <w:rPr>
                <w:rFonts w:asciiTheme="minorHAnsi" w:hAnsiTheme="minorHAnsi"/>
                <w:sz w:val="18"/>
                <w:szCs w:val="18"/>
              </w:rPr>
              <w:t xml:space="preserve"> General pursuant</w:t>
            </w:r>
            <w:r w:rsidR="00CD1054">
              <w:rPr>
                <w:rFonts w:asciiTheme="minorHAnsi" w:hAnsiTheme="minorHAnsi"/>
                <w:sz w:val="18"/>
                <w:szCs w:val="18"/>
              </w:rPr>
              <w:t xml:space="preserve"> </w:t>
            </w:r>
            <w:r w:rsidR="009514B0" w:rsidRPr="002869C1">
              <w:rPr>
                <w:rFonts w:asciiTheme="minorHAnsi" w:hAnsiTheme="minorHAnsi"/>
                <w:sz w:val="18"/>
                <w:szCs w:val="18"/>
              </w:rPr>
              <w:t>to Article 8.2 COP12 Doc.7</w:t>
            </w:r>
            <w:r w:rsidRPr="002869C1">
              <w:rPr>
                <w:rFonts w:asciiTheme="minorHAnsi" w:hAnsiTheme="minorHAnsi"/>
                <w:sz w:val="18"/>
                <w:szCs w:val="18"/>
              </w:rPr>
              <w:t>).</w:t>
            </w:r>
          </w:p>
          <w:p w14:paraId="6F718978" w14:textId="77777777" w:rsidR="00F822FC" w:rsidRPr="00F822FC" w:rsidRDefault="00F822FC" w:rsidP="00F822FC">
            <w:pPr>
              <w:rPr>
                <w:rFonts w:ascii="Calibri" w:hAnsi="Calibri"/>
                <w:sz w:val="18"/>
                <w:szCs w:val="18"/>
              </w:rPr>
            </w:pPr>
          </w:p>
          <w:p w14:paraId="71B3AF7C" w14:textId="5C6230E6" w:rsidR="00F822FC" w:rsidRPr="00F822FC" w:rsidRDefault="00F822FC" w:rsidP="00F822FC">
            <w:pPr>
              <w:rPr>
                <w:rFonts w:ascii="Calibri" w:hAnsi="Calibri"/>
                <w:sz w:val="18"/>
                <w:szCs w:val="18"/>
              </w:rPr>
            </w:pPr>
            <w:r w:rsidRPr="00F822FC">
              <w:rPr>
                <w:rFonts w:ascii="Calibri" w:hAnsi="Calibri"/>
                <w:sz w:val="18"/>
                <w:szCs w:val="18"/>
              </w:rPr>
              <w:t>16% of Parties have taken actions to address the issues for which Ramsar sites have been listed on the Montreux Record.</w:t>
            </w:r>
            <w:r w:rsidR="007216CF">
              <w:rPr>
                <w:rFonts w:ascii="Calibri" w:hAnsi="Calibri"/>
                <w:sz w:val="18"/>
                <w:szCs w:val="18"/>
              </w:rPr>
              <w:t xml:space="preserve"> </w:t>
            </w:r>
            <w:r w:rsidRPr="00F822FC">
              <w:rPr>
                <w:rFonts w:ascii="Calibri" w:hAnsi="Calibri"/>
                <w:sz w:val="18"/>
                <w:szCs w:val="18"/>
              </w:rPr>
              <w:t>(National Reports to COP12).</w:t>
            </w:r>
          </w:p>
          <w:p w14:paraId="156021A9" w14:textId="77777777" w:rsidR="00F822FC" w:rsidRPr="00F822FC" w:rsidRDefault="00F822FC" w:rsidP="00F822FC">
            <w:pPr>
              <w:rPr>
                <w:rFonts w:ascii="Calibri" w:hAnsi="Calibri"/>
                <w:sz w:val="18"/>
                <w:szCs w:val="18"/>
              </w:rPr>
            </w:pPr>
          </w:p>
          <w:p w14:paraId="23F7FC61" w14:textId="77777777" w:rsidR="00F822FC" w:rsidRPr="00611D6D" w:rsidRDefault="00F822FC" w:rsidP="00F822FC">
            <w:pPr>
              <w:keepNext/>
              <w:rPr>
                <w:rFonts w:asciiTheme="minorHAnsi" w:hAnsiTheme="minorHAnsi"/>
                <w:b/>
                <w:sz w:val="18"/>
                <w:szCs w:val="18"/>
              </w:rPr>
            </w:pPr>
            <w:r w:rsidRPr="00611D6D">
              <w:rPr>
                <w:rFonts w:asciiTheme="minorHAnsi" w:hAnsiTheme="minorHAnsi"/>
                <w:b/>
                <w:sz w:val="18"/>
                <w:szCs w:val="18"/>
              </w:rPr>
              <w:t>Indicators</w:t>
            </w:r>
          </w:p>
          <w:p w14:paraId="7B99E09D" w14:textId="77777777" w:rsidR="00F822FC" w:rsidRPr="00611D6D" w:rsidRDefault="00F822FC" w:rsidP="00F822FC">
            <w:pPr>
              <w:rPr>
                <w:rFonts w:asciiTheme="minorHAnsi" w:hAnsiTheme="minorHAnsi"/>
                <w:sz w:val="18"/>
                <w:szCs w:val="18"/>
              </w:rPr>
            </w:pPr>
          </w:p>
          <w:p w14:paraId="594ADCE5" w14:textId="595E1FE7" w:rsidR="00F822FC" w:rsidRPr="00611D6D" w:rsidRDefault="00F822FC" w:rsidP="00F822FC">
            <w:pPr>
              <w:rPr>
                <w:rFonts w:asciiTheme="minorHAnsi" w:hAnsiTheme="minorHAnsi"/>
                <w:sz w:val="18"/>
                <w:szCs w:val="18"/>
              </w:rPr>
            </w:pPr>
            <w:r w:rsidRPr="00611D6D">
              <w:rPr>
                <w:rFonts w:asciiTheme="minorHAnsi" w:hAnsiTheme="minorHAnsi"/>
                <w:sz w:val="18"/>
                <w:szCs w:val="18"/>
              </w:rPr>
              <w:t>Number of Ramsar Sites removed from</w:t>
            </w:r>
            <w:r w:rsidR="007216CF" w:rsidRPr="00611D6D">
              <w:rPr>
                <w:rFonts w:asciiTheme="minorHAnsi" w:hAnsiTheme="minorHAnsi"/>
                <w:sz w:val="18"/>
                <w:szCs w:val="18"/>
              </w:rPr>
              <w:t xml:space="preserve"> </w:t>
            </w:r>
            <w:r w:rsidRPr="00611D6D">
              <w:rPr>
                <w:rFonts w:asciiTheme="minorHAnsi" w:hAnsiTheme="minorHAnsi"/>
                <w:sz w:val="18"/>
                <w:szCs w:val="18"/>
              </w:rPr>
              <w:t>the Montreux Record.</w:t>
            </w:r>
            <w:r w:rsidR="007216CF" w:rsidRPr="00611D6D">
              <w:rPr>
                <w:rFonts w:asciiTheme="minorHAnsi" w:hAnsiTheme="minorHAnsi"/>
                <w:sz w:val="18"/>
                <w:szCs w:val="18"/>
              </w:rPr>
              <w:t xml:space="preserve"> </w:t>
            </w:r>
            <w:r w:rsidRPr="00611D6D">
              <w:rPr>
                <w:rFonts w:asciiTheme="minorHAnsi" w:hAnsiTheme="minorHAnsi"/>
                <w:sz w:val="18"/>
                <w:szCs w:val="18"/>
              </w:rPr>
              <w:t>(Data source: Ramsar Site database).</w:t>
            </w:r>
          </w:p>
          <w:p w14:paraId="280932C1" w14:textId="77777777" w:rsidR="00F822FC" w:rsidRPr="00611D6D" w:rsidRDefault="00F822FC" w:rsidP="00F822FC">
            <w:pPr>
              <w:rPr>
                <w:rFonts w:asciiTheme="minorHAnsi" w:hAnsiTheme="minorHAnsi"/>
                <w:sz w:val="18"/>
                <w:szCs w:val="18"/>
              </w:rPr>
            </w:pPr>
          </w:p>
          <w:p w14:paraId="03ECEFBB" w14:textId="0AFACD6B"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reporting to the Ramsar Secretariat all cases of negative human-induced change or likely change in the ecological character of Ramsar Sites pursuant to Article 3.2.</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33B595B4" w14:textId="77777777" w:rsidR="00F822FC" w:rsidRPr="00611D6D" w:rsidRDefault="00F822FC" w:rsidP="00F822FC">
            <w:pPr>
              <w:rPr>
                <w:rFonts w:asciiTheme="minorHAnsi" w:hAnsiTheme="minorHAnsi"/>
                <w:sz w:val="18"/>
                <w:szCs w:val="18"/>
              </w:rPr>
            </w:pPr>
          </w:p>
          <w:p w14:paraId="583CD9C7" w14:textId="52A735F2" w:rsidR="00F822FC" w:rsidRPr="00611D6D" w:rsidRDefault="00F822FC" w:rsidP="00F822FC">
            <w:pPr>
              <w:rPr>
                <w:rFonts w:asciiTheme="minorHAnsi" w:hAnsiTheme="minorHAnsi"/>
                <w:sz w:val="18"/>
                <w:szCs w:val="18"/>
              </w:rPr>
            </w:pPr>
            <w:r w:rsidRPr="00611D6D">
              <w:rPr>
                <w:rFonts w:asciiTheme="minorHAnsi" w:hAnsiTheme="minorHAnsi"/>
                <w:sz w:val="18"/>
                <w:szCs w:val="18"/>
              </w:rPr>
              <w:t>Number of Ramsar Sites reported by Parties to the Ramsar Secretariat of negative human-induced change or likely change in the ecological character of Ramsar Sites pursuant to Article 3.2.</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317B9AC2" w14:textId="77777777" w:rsidR="00F822FC" w:rsidRPr="00611D6D" w:rsidRDefault="00F822FC" w:rsidP="00F822FC">
            <w:pPr>
              <w:rPr>
                <w:rFonts w:asciiTheme="minorHAnsi" w:hAnsiTheme="minorHAnsi"/>
                <w:sz w:val="18"/>
                <w:szCs w:val="18"/>
              </w:rPr>
            </w:pPr>
          </w:p>
          <w:p w14:paraId="6DECDACB" w14:textId="73CD67F7"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taken actions to address the issues for which Ramsar Sites have been listed on the Montreux Record.</w:t>
            </w:r>
            <w:r w:rsidR="007216CF" w:rsidRPr="00611D6D">
              <w:rPr>
                <w:rFonts w:asciiTheme="minorHAnsi" w:hAnsiTheme="minorHAnsi"/>
                <w:sz w:val="18"/>
                <w:szCs w:val="18"/>
              </w:rPr>
              <w:t xml:space="preserve"> </w:t>
            </w:r>
            <w:r w:rsidRPr="00611D6D">
              <w:rPr>
                <w:rFonts w:asciiTheme="minorHAnsi" w:hAnsiTheme="minorHAnsi"/>
                <w:sz w:val="18"/>
                <w:szCs w:val="18"/>
              </w:rPr>
              <w:t>(National Reports to COP12).</w:t>
            </w:r>
          </w:p>
          <w:p w14:paraId="3292812D" w14:textId="77777777" w:rsidR="00F822FC" w:rsidRPr="00611D6D" w:rsidRDefault="00F822FC" w:rsidP="00F822FC">
            <w:pPr>
              <w:rPr>
                <w:rFonts w:asciiTheme="minorHAnsi" w:hAnsiTheme="minorHAnsi"/>
                <w:sz w:val="18"/>
                <w:szCs w:val="18"/>
              </w:rPr>
            </w:pPr>
          </w:p>
          <w:p w14:paraId="397276B0"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Possible further indicators that may be developed</w:t>
            </w:r>
          </w:p>
          <w:p w14:paraId="77400185" w14:textId="77777777" w:rsidR="00F822FC" w:rsidRPr="00611D6D" w:rsidRDefault="00F822FC" w:rsidP="00F822FC">
            <w:pPr>
              <w:rPr>
                <w:rFonts w:asciiTheme="minorHAnsi" w:hAnsiTheme="minorHAnsi"/>
                <w:sz w:val="18"/>
                <w:szCs w:val="18"/>
              </w:rPr>
            </w:pPr>
          </w:p>
          <w:p w14:paraId="6D87455F" w14:textId="77777777" w:rsidR="00F822FC" w:rsidRPr="00611D6D" w:rsidRDefault="00F822FC" w:rsidP="00F822FC">
            <w:pPr>
              <w:rPr>
                <w:rFonts w:asciiTheme="minorHAnsi" w:hAnsiTheme="minorHAnsi"/>
                <w:sz w:val="18"/>
                <w:szCs w:val="18"/>
              </w:rPr>
            </w:pPr>
            <w:r w:rsidRPr="00611D6D">
              <w:rPr>
                <w:rFonts w:asciiTheme="minorHAnsi" w:hAnsiTheme="minorHAnsi"/>
                <w:sz w:val="18"/>
                <w:szCs w:val="18"/>
              </w:rPr>
              <w:t>{Indicator(s) relating to (numbers of) Ramsar Sites at risk}</w:t>
            </w:r>
          </w:p>
          <w:p w14:paraId="08326191" w14:textId="77777777" w:rsidR="00F822FC" w:rsidRDefault="00F822FC" w:rsidP="00F822FC">
            <w:pPr>
              <w:rPr>
                <w:ins w:id="1" w:author="Ramsar\JenningsE" w:date="2015-07-07T00:16:00Z"/>
                <w:rFonts w:ascii="Calibri" w:hAnsi="Calibri"/>
                <w:sz w:val="18"/>
                <w:szCs w:val="18"/>
              </w:rPr>
            </w:pPr>
          </w:p>
          <w:p w14:paraId="797D49AA" w14:textId="77777777" w:rsidR="00421FAC" w:rsidRPr="00F822FC" w:rsidRDefault="00421FAC" w:rsidP="00F822FC">
            <w:pPr>
              <w:rPr>
                <w:rFonts w:ascii="Calibri" w:hAnsi="Calibri"/>
                <w:sz w:val="18"/>
                <w:szCs w:val="18"/>
              </w:rPr>
            </w:pPr>
          </w:p>
        </w:tc>
      </w:tr>
      <w:tr w:rsidR="00F822FC" w:rsidRPr="00F822FC" w14:paraId="785C16FC" w14:textId="77777777" w:rsidTr="00564076">
        <w:tc>
          <w:tcPr>
            <w:tcW w:w="13149" w:type="dxa"/>
            <w:gridSpan w:val="7"/>
          </w:tcPr>
          <w:p w14:paraId="07483669" w14:textId="77777777" w:rsidR="00F822FC" w:rsidRPr="00F822FC" w:rsidRDefault="00F822FC" w:rsidP="00F822FC">
            <w:pPr>
              <w:rPr>
                <w:rFonts w:ascii="Calibri" w:hAnsi="Calibri"/>
                <w:sz w:val="18"/>
                <w:szCs w:val="18"/>
              </w:rPr>
            </w:pPr>
            <w:r w:rsidRPr="00F822FC">
              <w:rPr>
                <w:rFonts w:ascii="Calibri" w:hAnsi="Calibri"/>
                <w:b/>
                <w:sz w:val="28"/>
                <w:szCs w:val="28"/>
              </w:rPr>
              <w:lastRenderedPageBreak/>
              <w:t>Goal 3: Wisely using all wetlands</w:t>
            </w:r>
          </w:p>
        </w:tc>
      </w:tr>
      <w:tr w:rsidR="00F822FC" w:rsidRPr="00F822FC" w14:paraId="1BBE3289" w14:textId="77777777" w:rsidTr="00564076">
        <w:tc>
          <w:tcPr>
            <w:tcW w:w="416" w:type="dxa"/>
          </w:tcPr>
          <w:p w14:paraId="7FEAAE44" w14:textId="77777777" w:rsidR="00F822FC" w:rsidRPr="00F822FC" w:rsidRDefault="00F822FC" w:rsidP="00F822FC">
            <w:pPr>
              <w:rPr>
                <w:rFonts w:ascii="Calibri" w:hAnsi="Calibri"/>
                <w:sz w:val="18"/>
                <w:szCs w:val="18"/>
              </w:rPr>
            </w:pPr>
            <w:r w:rsidRPr="00F822FC">
              <w:rPr>
                <w:rFonts w:ascii="Calibri" w:hAnsi="Calibri"/>
                <w:sz w:val="18"/>
                <w:szCs w:val="18"/>
              </w:rPr>
              <w:t>8</w:t>
            </w:r>
          </w:p>
        </w:tc>
        <w:tc>
          <w:tcPr>
            <w:tcW w:w="2386" w:type="dxa"/>
            <w:gridSpan w:val="2"/>
          </w:tcPr>
          <w:p w14:paraId="692C561F" w14:textId="17B5B8EE"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National wetland inventories have been</w:t>
            </w:r>
            <w:r w:rsidR="00A23AE1">
              <w:rPr>
                <w:rFonts w:ascii="Calibri" w:hAnsi="Calibri"/>
                <w:sz w:val="18"/>
                <w:szCs w:val="18"/>
              </w:rPr>
              <w:t xml:space="preserve"> either</w:t>
            </w:r>
            <w:r w:rsidRPr="00F822FC">
              <w:rPr>
                <w:rFonts w:ascii="Calibri" w:hAnsi="Calibri"/>
                <w:sz w:val="18"/>
                <w:szCs w:val="18"/>
              </w:rPr>
              <w:t xml:space="preserve"> initiated</w:t>
            </w:r>
            <w:r w:rsidR="00A23AE1">
              <w:rPr>
                <w:rFonts w:ascii="Calibri" w:hAnsi="Calibri"/>
                <w:sz w:val="18"/>
                <w:szCs w:val="18"/>
              </w:rPr>
              <w:t>,</w:t>
            </w:r>
            <w:r w:rsidR="00A453B5">
              <w:rPr>
                <w:rFonts w:ascii="Calibri" w:hAnsi="Calibri"/>
                <w:sz w:val="18"/>
                <w:szCs w:val="18"/>
              </w:rPr>
              <w:t xml:space="preserve"> </w:t>
            </w:r>
            <w:r w:rsidRPr="00F822FC">
              <w:rPr>
                <w:rFonts w:ascii="Calibri" w:hAnsi="Calibri"/>
                <w:sz w:val="18"/>
                <w:szCs w:val="18"/>
              </w:rPr>
              <w:t>completed</w:t>
            </w:r>
            <w:r w:rsidR="00A23AE1">
              <w:rPr>
                <w:rFonts w:ascii="Calibri" w:hAnsi="Calibri"/>
                <w:sz w:val="18"/>
                <w:szCs w:val="18"/>
              </w:rPr>
              <w:t xml:space="preserve"> or</w:t>
            </w:r>
            <w:r w:rsidR="00A453B5">
              <w:rPr>
                <w:rFonts w:ascii="Calibri" w:hAnsi="Calibri"/>
                <w:sz w:val="18"/>
                <w:szCs w:val="18"/>
              </w:rPr>
              <w:t xml:space="preserve"> </w:t>
            </w:r>
            <w:r w:rsidRPr="00F822FC">
              <w:rPr>
                <w:rFonts w:ascii="Calibri" w:hAnsi="Calibri"/>
                <w:sz w:val="18"/>
                <w:szCs w:val="18"/>
              </w:rPr>
              <w:t>updated</w:t>
            </w:r>
            <w:r w:rsidR="00A23AE1">
              <w:rPr>
                <w:rFonts w:ascii="Calibri" w:hAnsi="Calibri"/>
                <w:sz w:val="18"/>
                <w:szCs w:val="18"/>
              </w:rPr>
              <w:t xml:space="preserve"> and</w:t>
            </w:r>
            <w:r w:rsidR="00A453B5">
              <w:rPr>
                <w:rFonts w:ascii="Calibri" w:hAnsi="Calibri"/>
                <w:sz w:val="18"/>
                <w:szCs w:val="18"/>
              </w:rPr>
              <w:t xml:space="preserve"> </w:t>
            </w:r>
            <w:r w:rsidRPr="00F822FC">
              <w:rPr>
                <w:rFonts w:ascii="Calibri" w:hAnsi="Calibri"/>
                <w:sz w:val="18"/>
                <w:szCs w:val="18"/>
              </w:rPr>
              <w:t>disseminated and used for promoting the conservation and effective management of all wetlands.</w:t>
            </w:r>
          </w:p>
          <w:p w14:paraId="64F0C0FF" w14:textId="77777777" w:rsidR="00F822FC" w:rsidRPr="00F822FC" w:rsidRDefault="00F822FC" w:rsidP="00F822FC">
            <w:pPr>
              <w:ind w:left="10" w:hanging="10"/>
              <w:rPr>
                <w:rFonts w:ascii="Calibri" w:hAnsi="Calibri"/>
                <w:sz w:val="18"/>
                <w:szCs w:val="18"/>
                <w:highlight w:val="yellow"/>
              </w:rPr>
            </w:pPr>
          </w:p>
        </w:tc>
        <w:tc>
          <w:tcPr>
            <w:tcW w:w="283" w:type="dxa"/>
          </w:tcPr>
          <w:p w14:paraId="0328D965" w14:textId="77777777" w:rsidR="00F822FC" w:rsidRPr="00F822FC" w:rsidRDefault="00F822FC" w:rsidP="00F822FC">
            <w:pPr>
              <w:ind w:left="735"/>
              <w:rPr>
                <w:rFonts w:ascii="Calibri" w:hAnsi="Calibri"/>
                <w:sz w:val="18"/>
                <w:szCs w:val="18"/>
              </w:rPr>
            </w:pPr>
          </w:p>
        </w:tc>
        <w:tc>
          <w:tcPr>
            <w:tcW w:w="2552" w:type="dxa"/>
          </w:tcPr>
          <w:p w14:paraId="5128BA9A"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bCs/>
                <w:sz w:val="18"/>
                <w:szCs w:val="18"/>
              </w:rPr>
              <w:t>Remote sensing data on wetlands.</w:t>
            </w:r>
            <w:r w:rsidRPr="00F822FC">
              <w:rPr>
                <w:rFonts w:ascii="Calibri" w:hAnsi="Calibri"/>
                <w:sz w:val="18"/>
                <w:szCs w:val="18"/>
              </w:rPr>
              <w:t xml:space="preserve"> </w:t>
            </w:r>
          </w:p>
          <w:p w14:paraId="228B87A8" w14:textId="77777777" w:rsidR="00F822FC" w:rsidRPr="00F822FC" w:rsidRDefault="00F822FC" w:rsidP="00F822FC">
            <w:pPr>
              <w:autoSpaceDE w:val="0"/>
              <w:autoSpaceDN w:val="0"/>
              <w:adjustRightInd w:val="0"/>
              <w:rPr>
                <w:rFonts w:ascii="Calibri" w:hAnsi="Calibri"/>
                <w:sz w:val="18"/>
                <w:szCs w:val="18"/>
              </w:rPr>
            </w:pPr>
          </w:p>
          <w:p w14:paraId="5DDFFD1D" w14:textId="35AFFBDA" w:rsidR="00F822FC" w:rsidRPr="00865ABF" w:rsidRDefault="00F822FC" w:rsidP="00F822FC">
            <w:pPr>
              <w:rPr>
                <w:rFonts w:asciiTheme="minorHAnsi" w:hAnsiTheme="minorHAnsi"/>
                <w:sz w:val="18"/>
                <w:szCs w:val="18"/>
              </w:rPr>
            </w:pPr>
            <w:r w:rsidRPr="00ED2FCF">
              <w:rPr>
                <w:rFonts w:asciiTheme="minorHAnsi" w:hAnsiTheme="minorHAnsi"/>
                <w:sz w:val="18"/>
                <w:szCs w:val="18"/>
              </w:rPr>
              <w:t>Ramsar Handbook 13: Inventory, assessment and management</w:t>
            </w:r>
            <w:r w:rsidRPr="00F822FC">
              <w:rPr>
                <w:sz w:val="18"/>
                <w:szCs w:val="18"/>
              </w:rPr>
              <w:t xml:space="preserve"> </w:t>
            </w:r>
            <w:r w:rsidRPr="00865ABF">
              <w:rPr>
                <w:rFonts w:asciiTheme="minorHAnsi" w:hAnsiTheme="minorHAnsi"/>
                <w:sz w:val="18"/>
                <w:szCs w:val="18"/>
              </w:rPr>
              <w:t>[</w:t>
            </w:r>
            <w:hyperlink r:id="rId23" w:history="1">
              <w:r w:rsidR="00865ABF" w:rsidRPr="000408C9">
                <w:rPr>
                  <w:rStyle w:val="Hyperlink"/>
                  <w:rFonts w:asciiTheme="minorHAnsi" w:hAnsiTheme="minorHAnsi"/>
                  <w:sz w:val="18"/>
                  <w:szCs w:val="18"/>
                </w:rPr>
                <w:t>http://www.ramsar.org/sites/default/files/documents/pdf/lib/hbk4-13.pdf</w:t>
              </w:r>
            </w:hyperlink>
            <w:r w:rsidRPr="00865ABF">
              <w:rPr>
                <w:rFonts w:asciiTheme="minorHAnsi" w:hAnsiTheme="minorHAnsi"/>
                <w:sz w:val="18"/>
                <w:szCs w:val="18"/>
              </w:rPr>
              <w:t>]</w:t>
            </w:r>
          </w:p>
          <w:p w14:paraId="74FE2D81" w14:textId="77777777" w:rsidR="00F822FC" w:rsidRPr="00F822FC" w:rsidRDefault="00F822FC" w:rsidP="00F822FC">
            <w:pPr>
              <w:rPr>
                <w:sz w:val="18"/>
                <w:szCs w:val="18"/>
              </w:rPr>
            </w:pPr>
          </w:p>
          <w:p w14:paraId="5624A440" w14:textId="3B5DACB1" w:rsidR="00F822FC" w:rsidRPr="00865ABF" w:rsidRDefault="00F822FC" w:rsidP="00F822FC">
            <w:pPr>
              <w:autoSpaceDE w:val="0"/>
              <w:autoSpaceDN w:val="0"/>
              <w:adjustRightInd w:val="0"/>
              <w:rPr>
                <w:rFonts w:asciiTheme="minorHAnsi" w:hAnsiTheme="minorHAnsi"/>
                <w:sz w:val="18"/>
                <w:szCs w:val="18"/>
              </w:rPr>
            </w:pPr>
            <w:r w:rsidRPr="00ED2FCF">
              <w:rPr>
                <w:rFonts w:asciiTheme="minorHAnsi" w:hAnsiTheme="minorHAnsi"/>
                <w:sz w:val="18"/>
                <w:szCs w:val="18"/>
              </w:rPr>
              <w:t>Ramsar Handbook 15: Wetland Inventory</w:t>
            </w:r>
            <w:r w:rsidRPr="00F822FC">
              <w:rPr>
                <w:sz w:val="18"/>
                <w:szCs w:val="18"/>
              </w:rPr>
              <w:t xml:space="preserve"> </w:t>
            </w:r>
            <w:r w:rsidRPr="00865ABF">
              <w:rPr>
                <w:rFonts w:asciiTheme="minorHAnsi" w:hAnsiTheme="minorHAnsi"/>
                <w:sz w:val="18"/>
                <w:szCs w:val="18"/>
              </w:rPr>
              <w:t>[</w:t>
            </w:r>
            <w:hyperlink r:id="rId24" w:history="1">
              <w:r w:rsidR="00865ABF" w:rsidRPr="00865ABF">
                <w:rPr>
                  <w:rStyle w:val="Hyperlink"/>
                  <w:rFonts w:asciiTheme="minorHAnsi" w:hAnsiTheme="minorHAnsi"/>
                  <w:sz w:val="18"/>
                  <w:szCs w:val="18"/>
                </w:rPr>
                <w:t>http://www.ramsar.org/sites/default/files/documents/pdf/lib/hbk4-15.pdf</w:t>
              </w:r>
            </w:hyperlink>
            <w:r w:rsidRPr="00865ABF">
              <w:rPr>
                <w:rFonts w:asciiTheme="minorHAnsi" w:hAnsiTheme="minorHAnsi"/>
                <w:sz w:val="18"/>
                <w:szCs w:val="18"/>
              </w:rPr>
              <w:t>]</w:t>
            </w:r>
          </w:p>
          <w:p w14:paraId="56BE04CA" w14:textId="77777777" w:rsidR="00F822FC" w:rsidRPr="00F822FC" w:rsidRDefault="00F822FC" w:rsidP="00F822FC">
            <w:pPr>
              <w:rPr>
                <w:rFonts w:ascii="Calibri" w:hAnsi="Calibri"/>
                <w:sz w:val="18"/>
                <w:szCs w:val="18"/>
              </w:rPr>
            </w:pPr>
          </w:p>
        </w:tc>
        <w:tc>
          <w:tcPr>
            <w:tcW w:w="2268" w:type="dxa"/>
          </w:tcPr>
          <w:p w14:paraId="52CA958B"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40D7DF5F" w14:textId="77777777" w:rsidR="00F822FC" w:rsidRPr="00F822FC" w:rsidRDefault="00F822FC" w:rsidP="00F822FC">
            <w:pPr>
              <w:rPr>
                <w:rFonts w:ascii="Calibri" w:hAnsi="Calibri"/>
                <w:sz w:val="18"/>
                <w:szCs w:val="18"/>
              </w:rPr>
            </w:pPr>
            <w:r w:rsidRPr="00F822FC">
              <w:rPr>
                <w:rFonts w:ascii="Calibri" w:hAnsi="Calibri"/>
                <w:sz w:val="18"/>
                <w:szCs w:val="18"/>
              </w:rPr>
              <w:t>(Secretariat).</w:t>
            </w:r>
          </w:p>
        </w:tc>
        <w:tc>
          <w:tcPr>
            <w:tcW w:w="5244" w:type="dxa"/>
          </w:tcPr>
          <w:p w14:paraId="34A10C3D"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Baselines</w:t>
            </w:r>
          </w:p>
          <w:p w14:paraId="215F5A00" w14:textId="77777777" w:rsidR="00F822FC" w:rsidRPr="00611D6D" w:rsidRDefault="00F822FC" w:rsidP="00F822FC">
            <w:pPr>
              <w:rPr>
                <w:rFonts w:asciiTheme="minorHAnsi" w:hAnsiTheme="minorHAnsi"/>
                <w:sz w:val="18"/>
                <w:szCs w:val="18"/>
              </w:rPr>
            </w:pPr>
          </w:p>
          <w:p w14:paraId="620C83AC" w14:textId="2A1A73E1" w:rsidR="00F822FC" w:rsidRPr="00611D6D" w:rsidRDefault="00F822FC" w:rsidP="00F822FC">
            <w:pPr>
              <w:rPr>
                <w:rFonts w:asciiTheme="minorHAnsi" w:hAnsiTheme="minorHAnsi"/>
                <w:sz w:val="18"/>
                <w:szCs w:val="18"/>
              </w:rPr>
            </w:pPr>
            <w:r w:rsidRPr="00611D6D">
              <w:rPr>
                <w:rFonts w:asciiTheme="minorHAnsi" w:hAnsiTheme="minorHAnsi"/>
                <w:sz w:val="18"/>
                <w:szCs w:val="18"/>
              </w:rPr>
              <w:t>At COP12, 47% of Parties have a complete national wetlands inventory.</w:t>
            </w:r>
            <w:r w:rsidR="007216CF" w:rsidRPr="00611D6D">
              <w:rPr>
                <w:rFonts w:asciiTheme="minorHAnsi" w:hAnsiTheme="minorHAnsi"/>
                <w:sz w:val="18"/>
                <w:szCs w:val="18"/>
              </w:rPr>
              <w:t xml:space="preserve"> </w:t>
            </w:r>
            <w:r w:rsidRPr="00611D6D">
              <w:rPr>
                <w:rFonts w:asciiTheme="minorHAnsi" w:hAnsiTheme="minorHAnsi"/>
                <w:sz w:val="18"/>
                <w:szCs w:val="18"/>
              </w:rPr>
              <w:t>(National Reports to COP12).</w:t>
            </w:r>
          </w:p>
          <w:p w14:paraId="152436E0" w14:textId="77777777" w:rsidR="00F822FC" w:rsidRPr="00611D6D" w:rsidRDefault="00F822FC" w:rsidP="00F822FC">
            <w:pPr>
              <w:rPr>
                <w:rFonts w:asciiTheme="minorHAnsi" w:hAnsiTheme="minorHAnsi"/>
                <w:sz w:val="18"/>
                <w:szCs w:val="18"/>
              </w:rPr>
            </w:pPr>
          </w:p>
          <w:p w14:paraId="2959FD9A" w14:textId="53DC5009" w:rsidR="00F822FC" w:rsidRPr="00611D6D" w:rsidRDefault="00F822FC" w:rsidP="00F822FC">
            <w:pPr>
              <w:rPr>
                <w:rFonts w:asciiTheme="minorHAnsi" w:hAnsiTheme="minorHAnsi"/>
                <w:sz w:val="18"/>
                <w:szCs w:val="18"/>
              </w:rPr>
            </w:pPr>
            <w:r w:rsidRPr="00611D6D">
              <w:rPr>
                <w:rFonts w:asciiTheme="minorHAnsi" w:hAnsiTheme="minorHAnsi"/>
                <w:sz w:val="18"/>
                <w:szCs w:val="18"/>
              </w:rPr>
              <w:t>At COP13, [XX]% of Parties % of Parties have updated their national inventories in the last decade.</w:t>
            </w:r>
            <w:r w:rsidR="007216CF" w:rsidRPr="00611D6D">
              <w:rPr>
                <w:rFonts w:asciiTheme="minorHAnsi" w:hAnsiTheme="minorHAnsi"/>
                <w:sz w:val="18"/>
                <w:szCs w:val="18"/>
              </w:rPr>
              <w:t xml:space="preserve"> </w:t>
            </w:r>
            <w:r w:rsidRPr="00611D6D">
              <w:rPr>
                <w:rFonts w:asciiTheme="minorHAnsi" w:hAnsiTheme="minorHAnsi"/>
                <w:sz w:val="18"/>
                <w:szCs w:val="18"/>
              </w:rPr>
              <w:t>(New question for National Reports).</w:t>
            </w:r>
          </w:p>
          <w:p w14:paraId="7C62C8B2" w14:textId="77777777" w:rsidR="00F822FC" w:rsidRPr="00611D6D" w:rsidRDefault="00F822FC" w:rsidP="00F822FC">
            <w:pPr>
              <w:rPr>
                <w:rFonts w:asciiTheme="minorHAnsi" w:hAnsiTheme="minorHAnsi"/>
                <w:sz w:val="18"/>
                <w:szCs w:val="18"/>
              </w:rPr>
            </w:pPr>
          </w:p>
          <w:p w14:paraId="74BA4700"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Indicators</w:t>
            </w:r>
          </w:p>
          <w:p w14:paraId="2942D266" w14:textId="77777777" w:rsidR="00F822FC" w:rsidRPr="00611D6D" w:rsidRDefault="00F822FC" w:rsidP="00F822FC">
            <w:pPr>
              <w:rPr>
                <w:rFonts w:asciiTheme="minorHAnsi" w:hAnsiTheme="minorHAnsi"/>
                <w:b/>
                <w:sz w:val="18"/>
                <w:szCs w:val="18"/>
              </w:rPr>
            </w:pPr>
          </w:p>
          <w:p w14:paraId="038E4F3A" w14:textId="45F7462E"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complete national wetland inventories.</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05821215" w14:textId="77777777" w:rsidR="00F822FC" w:rsidRPr="00611D6D" w:rsidRDefault="00F822FC" w:rsidP="00F822FC">
            <w:pPr>
              <w:rPr>
                <w:rFonts w:asciiTheme="minorHAnsi" w:hAnsiTheme="minorHAnsi"/>
                <w:sz w:val="18"/>
                <w:szCs w:val="18"/>
              </w:rPr>
            </w:pPr>
          </w:p>
          <w:p w14:paraId="69FC50F8" w14:textId="3A4C358B"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updated their national inventories in the last decade.</w:t>
            </w:r>
            <w:r w:rsidR="007216CF" w:rsidRPr="00611D6D">
              <w:rPr>
                <w:rFonts w:asciiTheme="minorHAnsi" w:hAnsiTheme="minorHAnsi"/>
                <w:sz w:val="18"/>
                <w:szCs w:val="18"/>
              </w:rPr>
              <w:t xml:space="preserve"> </w:t>
            </w:r>
            <w:r w:rsidRPr="00611D6D">
              <w:rPr>
                <w:rFonts w:asciiTheme="minorHAnsi" w:hAnsiTheme="minorHAnsi"/>
                <w:sz w:val="18"/>
                <w:szCs w:val="18"/>
              </w:rPr>
              <w:t>(Data source: new question for National Reports).</w:t>
            </w:r>
          </w:p>
          <w:p w14:paraId="0FBB33C8" w14:textId="77777777" w:rsidR="00F822FC" w:rsidRPr="00F822FC" w:rsidRDefault="00F822FC" w:rsidP="00F822FC">
            <w:pPr>
              <w:rPr>
                <w:rFonts w:ascii="Calibri" w:hAnsi="Calibri"/>
                <w:b/>
                <w:sz w:val="18"/>
                <w:szCs w:val="18"/>
              </w:rPr>
            </w:pPr>
          </w:p>
        </w:tc>
      </w:tr>
      <w:tr w:rsidR="00F822FC" w:rsidRPr="00F822FC" w14:paraId="2E6AC2A8" w14:textId="77777777" w:rsidTr="00564076">
        <w:tc>
          <w:tcPr>
            <w:tcW w:w="416" w:type="dxa"/>
          </w:tcPr>
          <w:p w14:paraId="6AA5720E" w14:textId="77777777" w:rsidR="00F822FC" w:rsidRPr="00F822FC" w:rsidRDefault="00F822FC" w:rsidP="00F822FC">
            <w:pPr>
              <w:rPr>
                <w:rFonts w:ascii="Calibri" w:hAnsi="Calibri"/>
                <w:sz w:val="18"/>
                <w:szCs w:val="18"/>
              </w:rPr>
            </w:pPr>
            <w:r w:rsidRPr="00F822FC">
              <w:rPr>
                <w:rFonts w:ascii="Calibri" w:hAnsi="Calibri"/>
                <w:sz w:val="18"/>
                <w:szCs w:val="18"/>
              </w:rPr>
              <w:t>9</w:t>
            </w:r>
          </w:p>
        </w:tc>
        <w:tc>
          <w:tcPr>
            <w:tcW w:w="2386" w:type="dxa"/>
            <w:gridSpan w:val="2"/>
          </w:tcPr>
          <w:p w14:paraId="68157D71"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wise use of wetlands is strengthened through integrated resource management at the appropriate scale, inter alia, within a river basin or along a coastal zone.</w:t>
            </w:r>
          </w:p>
        </w:tc>
        <w:tc>
          <w:tcPr>
            <w:tcW w:w="283" w:type="dxa"/>
          </w:tcPr>
          <w:p w14:paraId="1B7A49A5" w14:textId="77777777" w:rsidR="00F822FC" w:rsidRPr="00F822FC" w:rsidRDefault="00F822FC" w:rsidP="00F822FC">
            <w:pPr>
              <w:ind w:left="735"/>
              <w:rPr>
                <w:rFonts w:ascii="Calibri" w:hAnsi="Calibri"/>
                <w:sz w:val="18"/>
                <w:szCs w:val="18"/>
              </w:rPr>
            </w:pPr>
          </w:p>
        </w:tc>
        <w:tc>
          <w:tcPr>
            <w:tcW w:w="2552" w:type="dxa"/>
          </w:tcPr>
          <w:p w14:paraId="3D680081" w14:textId="77777777" w:rsidR="00F822FC" w:rsidRPr="00F822FC" w:rsidRDefault="00F822FC" w:rsidP="00F822FC">
            <w:pPr>
              <w:rPr>
                <w:rFonts w:ascii="Calibri" w:hAnsi="Calibri"/>
                <w:sz w:val="18"/>
                <w:szCs w:val="18"/>
              </w:rPr>
            </w:pPr>
            <w:r w:rsidRPr="00F822FC">
              <w:rPr>
                <w:rFonts w:ascii="Calibri" w:hAnsi="Calibri"/>
                <w:sz w:val="18"/>
                <w:szCs w:val="18"/>
              </w:rPr>
              <w:t>Promoting wise use, integrated water resources management, and integration of wetlands in other sectoral policies, plans or strategies.</w:t>
            </w:r>
          </w:p>
          <w:p w14:paraId="59E82C3A" w14:textId="77777777" w:rsidR="00F822FC" w:rsidRPr="00F822FC" w:rsidRDefault="00F822FC" w:rsidP="00F822FC">
            <w:pPr>
              <w:rPr>
                <w:rFonts w:ascii="Calibri" w:hAnsi="Calibri"/>
                <w:sz w:val="18"/>
                <w:szCs w:val="18"/>
              </w:rPr>
            </w:pPr>
          </w:p>
          <w:p w14:paraId="3AF5A555" w14:textId="77777777" w:rsidR="00F822FC" w:rsidRPr="00F822FC" w:rsidRDefault="00F822FC" w:rsidP="00F822FC">
            <w:pPr>
              <w:rPr>
                <w:rFonts w:ascii="Calibri" w:hAnsi="Calibri"/>
                <w:sz w:val="18"/>
                <w:szCs w:val="18"/>
              </w:rPr>
            </w:pPr>
            <w:r w:rsidRPr="00F822FC">
              <w:rPr>
                <w:rFonts w:ascii="Calibri" w:hAnsi="Calibri"/>
                <w:sz w:val="18"/>
                <w:szCs w:val="18"/>
              </w:rPr>
              <w:t>Participatory platforms at wetland, river, lake, groundwater basin, national and other appropriate levels are joined or created to engage with concerned stakeholders.</w:t>
            </w:r>
          </w:p>
          <w:p w14:paraId="7CD475CF" w14:textId="77777777" w:rsidR="00F822FC" w:rsidRPr="00F822FC" w:rsidRDefault="00F822FC" w:rsidP="00F822FC">
            <w:pPr>
              <w:rPr>
                <w:rFonts w:ascii="Calibri" w:hAnsi="Calibri"/>
                <w:sz w:val="18"/>
                <w:szCs w:val="18"/>
              </w:rPr>
            </w:pPr>
          </w:p>
          <w:p w14:paraId="7DB86E6C" w14:textId="77777777" w:rsidR="00F822FC" w:rsidRPr="00F822FC" w:rsidRDefault="00F822FC" w:rsidP="00F822FC">
            <w:pPr>
              <w:rPr>
                <w:rFonts w:ascii="Calibri" w:hAnsi="Calibri"/>
                <w:sz w:val="18"/>
                <w:szCs w:val="18"/>
              </w:rPr>
            </w:pPr>
            <w:r w:rsidRPr="00F822FC">
              <w:rPr>
                <w:rFonts w:ascii="Calibri" w:hAnsi="Calibri"/>
                <w:sz w:val="18"/>
                <w:szCs w:val="18"/>
              </w:rPr>
              <w:t xml:space="preserve">Wetland/ wetland related governance platforms at basin level are in place. </w:t>
            </w:r>
          </w:p>
          <w:p w14:paraId="2771188D" w14:textId="77777777" w:rsidR="00F822FC" w:rsidRPr="00F822FC" w:rsidRDefault="00F822FC" w:rsidP="00F822FC">
            <w:pPr>
              <w:rPr>
                <w:sz w:val="18"/>
                <w:szCs w:val="18"/>
              </w:rPr>
            </w:pPr>
          </w:p>
          <w:p w14:paraId="38C7A1AE" w14:textId="13B6DB9E" w:rsidR="00F822FC" w:rsidRPr="00F822FC" w:rsidRDefault="00F822FC" w:rsidP="00F822FC">
            <w:pPr>
              <w:rPr>
                <w:sz w:val="18"/>
                <w:szCs w:val="18"/>
              </w:rPr>
            </w:pPr>
            <w:r w:rsidRPr="00ED2FCF">
              <w:rPr>
                <w:rFonts w:asciiTheme="minorHAnsi" w:hAnsiTheme="minorHAnsi"/>
                <w:sz w:val="18"/>
                <w:szCs w:val="18"/>
              </w:rPr>
              <w:t>Ramsar Handbook 1: Wise use of wetlands</w:t>
            </w:r>
            <w:r w:rsidRPr="00F822FC">
              <w:rPr>
                <w:sz w:val="18"/>
                <w:szCs w:val="18"/>
              </w:rPr>
              <w:t xml:space="preserve"> </w:t>
            </w:r>
            <w:r w:rsidRPr="007816C1">
              <w:rPr>
                <w:rFonts w:asciiTheme="minorHAnsi" w:hAnsiTheme="minorHAnsi"/>
                <w:sz w:val="18"/>
                <w:szCs w:val="18"/>
              </w:rPr>
              <w:t>[</w:t>
            </w:r>
            <w:hyperlink r:id="rId25" w:history="1">
              <w:r w:rsidR="007816C1" w:rsidRPr="007816C1">
                <w:rPr>
                  <w:rStyle w:val="Hyperlink"/>
                  <w:rFonts w:asciiTheme="minorHAnsi" w:hAnsiTheme="minorHAnsi"/>
                  <w:sz w:val="18"/>
                  <w:szCs w:val="18"/>
                </w:rPr>
                <w:t>http://www.ramsar.org/sites/default/files/documents/library/hbk4-01.pdf</w:t>
              </w:r>
            </w:hyperlink>
            <w:r w:rsidRPr="007816C1">
              <w:rPr>
                <w:sz w:val="18"/>
                <w:szCs w:val="18"/>
              </w:rPr>
              <w:t>]</w:t>
            </w:r>
          </w:p>
          <w:p w14:paraId="5D925C7D" w14:textId="77777777" w:rsidR="00F822FC" w:rsidRPr="00F822FC" w:rsidRDefault="00F822FC" w:rsidP="00F822FC">
            <w:pPr>
              <w:rPr>
                <w:sz w:val="18"/>
                <w:szCs w:val="18"/>
              </w:rPr>
            </w:pPr>
          </w:p>
          <w:p w14:paraId="52F2FDCD" w14:textId="68638B05" w:rsidR="00F822FC" w:rsidRPr="007816C1" w:rsidRDefault="00F822FC" w:rsidP="00F822FC">
            <w:pPr>
              <w:rPr>
                <w:rFonts w:asciiTheme="minorHAnsi" w:hAnsiTheme="minorHAnsi"/>
                <w:sz w:val="18"/>
                <w:szCs w:val="18"/>
              </w:rPr>
            </w:pPr>
            <w:r w:rsidRPr="00ED2FCF">
              <w:rPr>
                <w:rFonts w:asciiTheme="minorHAnsi" w:hAnsiTheme="minorHAnsi"/>
                <w:sz w:val="18"/>
                <w:szCs w:val="18"/>
              </w:rPr>
              <w:t>Ramsar Handbook 9: River basin management</w:t>
            </w:r>
            <w:r w:rsidRPr="00F822FC">
              <w:rPr>
                <w:sz w:val="18"/>
                <w:szCs w:val="18"/>
              </w:rPr>
              <w:t xml:space="preserve"> </w:t>
            </w:r>
            <w:r w:rsidRPr="007816C1">
              <w:rPr>
                <w:rFonts w:asciiTheme="minorHAnsi" w:hAnsiTheme="minorHAnsi"/>
                <w:sz w:val="18"/>
                <w:szCs w:val="18"/>
              </w:rPr>
              <w:t>[</w:t>
            </w:r>
            <w:hyperlink r:id="rId26" w:history="1">
              <w:r w:rsidR="007816C1" w:rsidRPr="007816C1">
                <w:rPr>
                  <w:rStyle w:val="Hyperlink"/>
                  <w:rFonts w:asciiTheme="minorHAnsi" w:hAnsiTheme="minorHAnsi"/>
                  <w:sz w:val="18"/>
                  <w:szCs w:val="18"/>
                </w:rPr>
                <w:t>http://www.ramsar.org/sites/default/files/documents/pdf/lib/hbk4-09.pdf</w:t>
              </w:r>
            </w:hyperlink>
            <w:r w:rsidRPr="007816C1">
              <w:rPr>
                <w:rFonts w:asciiTheme="minorHAnsi" w:hAnsiTheme="minorHAnsi"/>
                <w:sz w:val="18"/>
                <w:szCs w:val="18"/>
              </w:rPr>
              <w:t>]</w:t>
            </w:r>
          </w:p>
          <w:p w14:paraId="4EFF8BDF" w14:textId="77777777" w:rsidR="00F822FC" w:rsidRPr="00F822FC" w:rsidRDefault="00F822FC" w:rsidP="00F822FC">
            <w:pPr>
              <w:rPr>
                <w:sz w:val="18"/>
                <w:szCs w:val="18"/>
              </w:rPr>
            </w:pPr>
          </w:p>
          <w:p w14:paraId="3CA5C127" w14:textId="4DD92325"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12: Coastal management</w:t>
            </w:r>
            <w:r w:rsidRPr="00F822FC">
              <w:rPr>
                <w:sz w:val="18"/>
                <w:szCs w:val="18"/>
              </w:rPr>
              <w:t xml:space="preserve"> </w:t>
            </w:r>
            <w:r w:rsidRPr="009776B0">
              <w:rPr>
                <w:rFonts w:asciiTheme="minorHAnsi" w:hAnsiTheme="minorHAnsi"/>
                <w:sz w:val="18"/>
                <w:szCs w:val="18"/>
              </w:rPr>
              <w:t>[</w:t>
            </w:r>
            <w:hyperlink r:id="rId27" w:history="1">
              <w:r w:rsidR="009776B0" w:rsidRPr="000408C9">
                <w:rPr>
                  <w:rStyle w:val="Hyperlink"/>
                  <w:rFonts w:asciiTheme="minorHAnsi" w:hAnsiTheme="minorHAnsi"/>
                  <w:sz w:val="18"/>
                  <w:szCs w:val="18"/>
                </w:rPr>
                <w:t>http://www.ramsar.org/sites/default/files/documents/pdf/lib/hbk4-12.pdf</w:t>
              </w:r>
            </w:hyperlink>
            <w:r w:rsidRPr="009776B0">
              <w:rPr>
                <w:rFonts w:asciiTheme="minorHAnsi" w:hAnsiTheme="minorHAnsi"/>
                <w:sz w:val="18"/>
                <w:szCs w:val="18"/>
              </w:rPr>
              <w:t>]</w:t>
            </w:r>
          </w:p>
          <w:p w14:paraId="3DEFD886" w14:textId="77777777" w:rsidR="00F822FC" w:rsidRPr="00F822FC" w:rsidRDefault="00F822FC" w:rsidP="00F822FC">
            <w:pPr>
              <w:rPr>
                <w:sz w:val="18"/>
                <w:szCs w:val="18"/>
              </w:rPr>
            </w:pPr>
          </w:p>
          <w:p w14:paraId="3F17A064" w14:textId="5D6297F3" w:rsidR="00F822FC" w:rsidRPr="00F601D1" w:rsidRDefault="00F822FC" w:rsidP="00F822FC">
            <w:pPr>
              <w:rPr>
                <w:rFonts w:asciiTheme="minorHAnsi" w:hAnsiTheme="minorHAnsi"/>
                <w:sz w:val="18"/>
                <w:szCs w:val="18"/>
              </w:rPr>
            </w:pPr>
            <w:r w:rsidRPr="00ED2FCF">
              <w:rPr>
                <w:rFonts w:asciiTheme="minorHAnsi" w:hAnsiTheme="minorHAnsi"/>
                <w:sz w:val="18"/>
                <w:szCs w:val="18"/>
              </w:rPr>
              <w:t>Ramsar Handbook 16: Impact assessment</w:t>
            </w:r>
            <w:r w:rsidRPr="00F822FC">
              <w:rPr>
                <w:sz w:val="18"/>
                <w:szCs w:val="18"/>
              </w:rPr>
              <w:t xml:space="preserve"> </w:t>
            </w:r>
            <w:r w:rsidRPr="009776B0">
              <w:rPr>
                <w:sz w:val="18"/>
                <w:szCs w:val="18"/>
              </w:rPr>
              <w:t>[</w:t>
            </w:r>
            <w:hyperlink r:id="rId28" w:history="1">
              <w:r w:rsidR="009776B0" w:rsidRPr="000408C9">
                <w:rPr>
                  <w:rStyle w:val="Hyperlink"/>
                  <w:rFonts w:asciiTheme="minorHAnsi" w:hAnsiTheme="minorHAnsi"/>
                  <w:sz w:val="18"/>
                  <w:szCs w:val="18"/>
                </w:rPr>
                <w:t>http://www.ramsar.org/sites/default/files/documents/pdf/lib/hbk4-16.pdf</w:t>
              </w:r>
            </w:hyperlink>
            <w:r w:rsidR="00F601D1">
              <w:rPr>
                <w:rFonts w:asciiTheme="minorHAnsi" w:hAnsiTheme="minorHAnsi"/>
                <w:sz w:val="18"/>
                <w:szCs w:val="18"/>
              </w:rPr>
              <w:t>]</w:t>
            </w:r>
          </w:p>
        </w:tc>
        <w:tc>
          <w:tcPr>
            <w:tcW w:w="2268" w:type="dxa"/>
          </w:tcPr>
          <w:p w14:paraId="0870F532"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national and local stakeholders.</w:t>
            </w:r>
          </w:p>
        </w:tc>
        <w:tc>
          <w:tcPr>
            <w:tcW w:w="5244" w:type="dxa"/>
          </w:tcPr>
          <w:p w14:paraId="707B42F9"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3C5330F" w14:textId="77777777" w:rsidR="00F822FC" w:rsidRPr="00F822FC" w:rsidRDefault="00F822FC" w:rsidP="00F822FC">
            <w:pPr>
              <w:rPr>
                <w:rFonts w:ascii="Calibri" w:hAnsi="Calibri"/>
                <w:sz w:val="18"/>
                <w:szCs w:val="18"/>
              </w:rPr>
            </w:pPr>
          </w:p>
          <w:p w14:paraId="7F448FCD" w14:textId="18AEDF61" w:rsidR="00F822FC" w:rsidRPr="00F822FC" w:rsidRDefault="00F822FC" w:rsidP="00F822FC">
            <w:pPr>
              <w:rPr>
                <w:rFonts w:ascii="Calibri" w:hAnsi="Calibri"/>
                <w:sz w:val="18"/>
                <w:szCs w:val="18"/>
              </w:rPr>
            </w:pPr>
            <w:r w:rsidRPr="00F822FC">
              <w:rPr>
                <w:rFonts w:ascii="Calibri" w:hAnsi="Calibri"/>
                <w:sz w:val="18"/>
                <w:szCs w:val="18"/>
              </w:rPr>
              <w:t>55% of Parties have adopted wetland policies or equivalent instruments that promote the wise use of their wetlands.</w:t>
            </w:r>
            <w:r w:rsidR="007216CF">
              <w:rPr>
                <w:rFonts w:ascii="Calibri" w:hAnsi="Calibri"/>
                <w:sz w:val="18"/>
                <w:szCs w:val="18"/>
              </w:rPr>
              <w:t xml:space="preserve"> </w:t>
            </w:r>
            <w:r w:rsidRPr="00F822FC">
              <w:rPr>
                <w:rFonts w:ascii="Calibri" w:hAnsi="Calibri"/>
                <w:sz w:val="18"/>
                <w:szCs w:val="18"/>
              </w:rPr>
              <w:t>(National Reports to COP12).</w:t>
            </w:r>
          </w:p>
          <w:p w14:paraId="044DA503" w14:textId="77777777" w:rsidR="00F822FC" w:rsidRPr="00F822FC" w:rsidRDefault="00F822FC" w:rsidP="00F822FC">
            <w:pPr>
              <w:rPr>
                <w:rFonts w:ascii="Calibri" w:hAnsi="Calibri"/>
                <w:sz w:val="18"/>
                <w:szCs w:val="18"/>
              </w:rPr>
            </w:pPr>
          </w:p>
          <w:p w14:paraId="31C0092E" w14:textId="07BC4377" w:rsidR="00F822FC" w:rsidRPr="00F822FC" w:rsidRDefault="00F822FC" w:rsidP="00F822FC">
            <w:pPr>
              <w:rPr>
                <w:rFonts w:ascii="Calibri" w:hAnsi="Calibri"/>
                <w:sz w:val="18"/>
                <w:szCs w:val="18"/>
              </w:rPr>
            </w:pPr>
            <w:r w:rsidRPr="00F822FC">
              <w:rPr>
                <w:rFonts w:ascii="Calibri" w:hAnsi="Calibri"/>
                <w:sz w:val="18"/>
                <w:szCs w:val="18"/>
              </w:rPr>
              <w:t>71% of Parties consider wetlands as natural water infrastructure integral to water resource management at the scale of river basin.</w:t>
            </w:r>
            <w:r w:rsidR="007216CF">
              <w:rPr>
                <w:rFonts w:ascii="Calibri" w:hAnsi="Calibri"/>
                <w:sz w:val="18"/>
                <w:szCs w:val="18"/>
              </w:rPr>
              <w:t xml:space="preserve"> </w:t>
            </w:r>
            <w:r w:rsidRPr="00F822FC">
              <w:rPr>
                <w:rFonts w:ascii="Calibri" w:hAnsi="Calibri"/>
                <w:sz w:val="18"/>
                <w:szCs w:val="18"/>
              </w:rPr>
              <w:t>(National Reports to COP12).</w:t>
            </w:r>
          </w:p>
          <w:p w14:paraId="2F2D002E" w14:textId="77777777" w:rsidR="00F822FC" w:rsidRPr="00F822FC" w:rsidRDefault="00F822FC" w:rsidP="00F822FC">
            <w:pPr>
              <w:rPr>
                <w:rFonts w:ascii="Calibri" w:hAnsi="Calibri"/>
                <w:sz w:val="18"/>
                <w:szCs w:val="18"/>
              </w:rPr>
            </w:pPr>
          </w:p>
          <w:p w14:paraId="6C6CAFB6" w14:textId="77777777" w:rsidR="00F822FC" w:rsidRPr="00421FAC" w:rsidRDefault="00F822FC" w:rsidP="00F822FC">
            <w:pPr>
              <w:rPr>
                <w:rFonts w:asciiTheme="minorHAnsi" w:hAnsiTheme="minorHAnsi"/>
                <w:b/>
                <w:sz w:val="18"/>
                <w:szCs w:val="18"/>
              </w:rPr>
            </w:pPr>
            <w:r w:rsidRPr="00421FAC">
              <w:rPr>
                <w:rFonts w:asciiTheme="minorHAnsi" w:hAnsiTheme="minorHAnsi"/>
                <w:b/>
                <w:sz w:val="18"/>
                <w:szCs w:val="18"/>
              </w:rPr>
              <w:t>Indicators</w:t>
            </w:r>
          </w:p>
          <w:p w14:paraId="209DD281" w14:textId="77777777" w:rsidR="00F822FC" w:rsidRPr="00421FAC" w:rsidRDefault="00F822FC" w:rsidP="00F822FC">
            <w:pPr>
              <w:rPr>
                <w:rFonts w:asciiTheme="minorHAnsi" w:hAnsiTheme="minorHAnsi"/>
                <w:sz w:val="18"/>
                <w:szCs w:val="18"/>
              </w:rPr>
            </w:pPr>
          </w:p>
          <w:p w14:paraId="61A15C3A" w14:textId="5C74DAAF" w:rsidR="00F822FC" w:rsidRPr="00421FAC" w:rsidRDefault="00F822FC" w:rsidP="00F822FC">
            <w:pPr>
              <w:rPr>
                <w:rFonts w:asciiTheme="minorHAnsi" w:hAnsiTheme="minorHAnsi"/>
                <w:sz w:val="18"/>
                <w:szCs w:val="18"/>
              </w:rPr>
            </w:pPr>
            <w:r w:rsidRPr="00421FAC">
              <w:rPr>
                <w:rFonts w:asciiTheme="minorHAnsi" w:hAnsiTheme="minorHAnsi"/>
                <w:sz w:val="18"/>
                <w:szCs w:val="18"/>
              </w:rPr>
              <w:t>% of Parties that have adopted wetland policies or equivalent instruments that promote the wise use of their wetlands.</w:t>
            </w:r>
            <w:r w:rsidR="007216CF" w:rsidRPr="00421FAC">
              <w:rPr>
                <w:rFonts w:asciiTheme="minorHAnsi" w:hAnsiTheme="minorHAnsi"/>
                <w:sz w:val="18"/>
                <w:szCs w:val="18"/>
              </w:rPr>
              <w:t xml:space="preserve"> </w:t>
            </w:r>
            <w:r w:rsidRPr="00421FAC">
              <w:rPr>
                <w:rFonts w:asciiTheme="minorHAnsi" w:hAnsiTheme="minorHAnsi"/>
                <w:sz w:val="18"/>
                <w:szCs w:val="18"/>
              </w:rPr>
              <w:t>(Data source: National Reports).</w:t>
            </w:r>
          </w:p>
          <w:p w14:paraId="065C1436" w14:textId="77777777" w:rsidR="00F822FC" w:rsidRPr="00421FAC" w:rsidRDefault="00F822FC" w:rsidP="00F822FC">
            <w:pPr>
              <w:rPr>
                <w:rFonts w:asciiTheme="minorHAnsi" w:hAnsiTheme="minorHAnsi"/>
                <w:sz w:val="18"/>
                <w:szCs w:val="18"/>
              </w:rPr>
            </w:pPr>
          </w:p>
          <w:p w14:paraId="158007C1" w14:textId="09F65D18" w:rsidR="00F822FC" w:rsidRPr="00421FAC" w:rsidRDefault="00F822FC" w:rsidP="00F822FC">
            <w:pPr>
              <w:rPr>
                <w:rFonts w:asciiTheme="minorHAnsi" w:hAnsiTheme="minorHAnsi"/>
                <w:sz w:val="18"/>
                <w:szCs w:val="18"/>
              </w:rPr>
            </w:pPr>
            <w:r w:rsidRPr="00421FAC">
              <w:rPr>
                <w:rFonts w:asciiTheme="minorHAnsi" w:hAnsiTheme="minorHAnsi"/>
                <w:sz w:val="18"/>
                <w:szCs w:val="18"/>
              </w:rPr>
              <w:t>% of Parties that consider wetlands as natural water infrastructure integral to water resource management at the scale of river basin.</w:t>
            </w:r>
            <w:r w:rsidR="007216CF" w:rsidRPr="00421FAC">
              <w:rPr>
                <w:rFonts w:asciiTheme="minorHAnsi" w:hAnsiTheme="minorHAnsi"/>
                <w:sz w:val="18"/>
                <w:szCs w:val="18"/>
              </w:rPr>
              <w:t xml:space="preserve"> </w:t>
            </w:r>
            <w:r w:rsidRPr="00421FAC">
              <w:rPr>
                <w:rFonts w:asciiTheme="minorHAnsi" w:hAnsiTheme="minorHAnsi"/>
                <w:sz w:val="18"/>
                <w:szCs w:val="18"/>
              </w:rPr>
              <w:t>(Data source: National Reports).</w:t>
            </w:r>
          </w:p>
          <w:p w14:paraId="6BB62A10" w14:textId="77777777" w:rsidR="00F822FC" w:rsidRPr="00421FAC" w:rsidRDefault="00F822FC" w:rsidP="00F822FC">
            <w:pPr>
              <w:rPr>
                <w:rFonts w:asciiTheme="minorHAnsi" w:hAnsiTheme="minorHAnsi"/>
                <w:sz w:val="18"/>
                <w:szCs w:val="18"/>
              </w:rPr>
            </w:pPr>
          </w:p>
          <w:p w14:paraId="4678956F" w14:textId="77777777" w:rsidR="00F822FC" w:rsidRPr="00421FAC" w:rsidRDefault="00F822FC" w:rsidP="00F822FC">
            <w:pPr>
              <w:rPr>
                <w:rFonts w:asciiTheme="minorHAnsi" w:hAnsiTheme="minorHAnsi"/>
                <w:b/>
                <w:sz w:val="18"/>
                <w:szCs w:val="18"/>
              </w:rPr>
            </w:pPr>
            <w:r w:rsidRPr="00421FAC">
              <w:rPr>
                <w:rFonts w:asciiTheme="minorHAnsi" w:hAnsiTheme="minorHAnsi"/>
                <w:b/>
                <w:sz w:val="18"/>
                <w:szCs w:val="18"/>
              </w:rPr>
              <w:t>Possible further indicators that may be developed</w:t>
            </w:r>
          </w:p>
          <w:p w14:paraId="1B099346" w14:textId="77777777" w:rsidR="00F822FC" w:rsidRPr="00421FAC" w:rsidRDefault="00F822FC" w:rsidP="00F822FC">
            <w:pPr>
              <w:rPr>
                <w:rFonts w:asciiTheme="minorHAnsi" w:hAnsiTheme="minorHAnsi"/>
                <w:sz w:val="18"/>
                <w:szCs w:val="18"/>
              </w:rPr>
            </w:pPr>
          </w:p>
          <w:p w14:paraId="5963B700" w14:textId="77777777" w:rsidR="00F822FC" w:rsidRPr="00421FAC" w:rsidRDefault="00F822FC" w:rsidP="00F822FC">
            <w:pPr>
              <w:rPr>
                <w:rFonts w:asciiTheme="minorHAnsi" w:hAnsiTheme="minorHAnsi"/>
                <w:sz w:val="18"/>
                <w:szCs w:val="18"/>
              </w:rPr>
            </w:pPr>
            <w:r w:rsidRPr="00421FAC">
              <w:rPr>
                <w:rFonts w:asciiTheme="minorHAnsi" w:hAnsiTheme="minorHAnsi"/>
                <w:sz w:val="18"/>
                <w:szCs w:val="18"/>
              </w:rPr>
              <w:t>{Involvement of stakeholders in various aspects of wetland and/or basin-scale management}</w:t>
            </w:r>
          </w:p>
          <w:p w14:paraId="61705B48" w14:textId="77777777" w:rsidR="00F822FC" w:rsidRPr="00F822FC" w:rsidRDefault="00F822FC" w:rsidP="00F822FC">
            <w:pPr>
              <w:rPr>
                <w:rFonts w:ascii="Calibri" w:hAnsi="Calibri"/>
                <w:sz w:val="18"/>
                <w:szCs w:val="18"/>
              </w:rPr>
            </w:pPr>
          </w:p>
        </w:tc>
      </w:tr>
      <w:tr w:rsidR="00F822FC" w:rsidRPr="00F822FC" w14:paraId="55315284" w14:textId="77777777" w:rsidTr="00564076">
        <w:tc>
          <w:tcPr>
            <w:tcW w:w="416" w:type="dxa"/>
          </w:tcPr>
          <w:p w14:paraId="50BA7747" w14:textId="77777777" w:rsidR="00F822FC" w:rsidRPr="00F822FC" w:rsidRDefault="00F822FC" w:rsidP="00F822FC">
            <w:pPr>
              <w:rPr>
                <w:rFonts w:ascii="Calibri" w:hAnsi="Calibri"/>
                <w:sz w:val="16"/>
                <w:szCs w:val="16"/>
              </w:rPr>
            </w:pPr>
            <w:r w:rsidRPr="00F822FC">
              <w:rPr>
                <w:rFonts w:ascii="Calibri" w:hAnsi="Calibri"/>
                <w:sz w:val="16"/>
                <w:szCs w:val="16"/>
              </w:rPr>
              <w:lastRenderedPageBreak/>
              <w:t>10</w:t>
            </w:r>
          </w:p>
        </w:tc>
        <w:tc>
          <w:tcPr>
            <w:tcW w:w="2386" w:type="dxa"/>
            <w:gridSpan w:val="2"/>
          </w:tcPr>
          <w:p w14:paraId="1C7ECD3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283" w:type="dxa"/>
          </w:tcPr>
          <w:p w14:paraId="47946CF5" w14:textId="77777777" w:rsidR="00F822FC" w:rsidRPr="00F822FC" w:rsidRDefault="00F822FC" w:rsidP="00F822FC">
            <w:pPr>
              <w:ind w:left="735"/>
              <w:rPr>
                <w:rFonts w:ascii="Calibri" w:hAnsi="Calibri"/>
                <w:sz w:val="18"/>
                <w:szCs w:val="18"/>
              </w:rPr>
            </w:pPr>
          </w:p>
        </w:tc>
        <w:tc>
          <w:tcPr>
            <w:tcW w:w="2552" w:type="dxa"/>
          </w:tcPr>
          <w:p w14:paraId="2424DE01" w14:textId="587CFD4F"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7: Participatory skills</w:t>
            </w:r>
            <w:r w:rsidRPr="00F822FC">
              <w:rPr>
                <w:sz w:val="18"/>
                <w:szCs w:val="18"/>
              </w:rPr>
              <w:t xml:space="preserve"> </w:t>
            </w:r>
            <w:r w:rsidRPr="009776B0">
              <w:rPr>
                <w:rFonts w:asciiTheme="minorHAnsi" w:hAnsiTheme="minorHAnsi"/>
                <w:sz w:val="18"/>
                <w:szCs w:val="18"/>
              </w:rPr>
              <w:t>[</w:t>
            </w:r>
            <w:hyperlink r:id="rId29" w:history="1">
              <w:r w:rsidR="009776B0" w:rsidRPr="009776B0">
                <w:rPr>
                  <w:rStyle w:val="Hyperlink"/>
                  <w:rFonts w:asciiTheme="minorHAnsi" w:hAnsiTheme="minorHAnsi"/>
                  <w:sz w:val="18"/>
                  <w:szCs w:val="18"/>
                </w:rPr>
                <w:t>http://www.ramsar.org/sites/default/files/documents/pdf/lib/hbk4-07.pdf</w:t>
              </w:r>
            </w:hyperlink>
            <w:r w:rsidRPr="009776B0">
              <w:rPr>
                <w:rFonts w:asciiTheme="minorHAnsi" w:hAnsiTheme="minorHAnsi"/>
                <w:sz w:val="18"/>
                <w:szCs w:val="18"/>
              </w:rPr>
              <w:t>]</w:t>
            </w:r>
          </w:p>
          <w:p w14:paraId="35658E87" w14:textId="77777777" w:rsidR="00F822FC" w:rsidRPr="00F822FC" w:rsidRDefault="00F822FC" w:rsidP="00F822FC">
            <w:pPr>
              <w:rPr>
                <w:rFonts w:ascii="Calibri" w:hAnsi="Calibri"/>
                <w:sz w:val="18"/>
                <w:szCs w:val="18"/>
              </w:rPr>
            </w:pPr>
          </w:p>
        </w:tc>
        <w:tc>
          <w:tcPr>
            <w:tcW w:w="2268" w:type="dxa"/>
          </w:tcPr>
          <w:p w14:paraId="1419936F"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439BA41"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Possible further indicators that may be developed</w:t>
            </w:r>
          </w:p>
          <w:p w14:paraId="25AB1A8B" w14:textId="77777777" w:rsidR="00F822FC" w:rsidRPr="00611D6D" w:rsidRDefault="00F822FC" w:rsidP="00F822FC">
            <w:pPr>
              <w:rPr>
                <w:rFonts w:asciiTheme="minorHAnsi" w:hAnsiTheme="minorHAnsi"/>
                <w:sz w:val="18"/>
                <w:szCs w:val="18"/>
              </w:rPr>
            </w:pPr>
          </w:p>
          <w:p w14:paraId="3026128D" w14:textId="77777777" w:rsidR="00F822FC" w:rsidRPr="00611D6D" w:rsidRDefault="00F822FC" w:rsidP="00F822FC">
            <w:pPr>
              <w:rPr>
                <w:rFonts w:asciiTheme="minorHAnsi" w:hAnsiTheme="minorHAnsi"/>
                <w:sz w:val="18"/>
                <w:szCs w:val="18"/>
              </w:rPr>
            </w:pPr>
            <w:r w:rsidRPr="00611D6D">
              <w:rPr>
                <w:rFonts w:asciiTheme="minorHAnsi" w:hAnsiTheme="minorHAnsi"/>
                <w:sz w:val="18"/>
                <w:szCs w:val="18"/>
              </w:rPr>
              <w:t>{Possible use or further development of indicator(s) linked to work currently being undertaken to develop indicator(s) for related Aichi Target 18 of the Strategic Plan for Biodiversity}.</w:t>
            </w:r>
          </w:p>
          <w:p w14:paraId="3FA26CB6" w14:textId="77777777" w:rsidR="00F822FC" w:rsidRPr="00F822FC" w:rsidRDefault="00F822FC" w:rsidP="00F822FC">
            <w:pPr>
              <w:rPr>
                <w:rFonts w:ascii="Calibri" w:hAnsi="Calibri"/>
                <w:b/>
                <w:sz w:val="18"/>
                <w:szCs w:val="18"/>
              </w:rPr>
            </w:pPr>
          </w:p>
        </w:tc>
      </w:tr>
      <w:tr w:rsidR="00F822FC" w:rsidRPr="00F822FC" w14:paraId="62351616" w14:textId="77777777" w:rsidTr="00564076">
        <w:tc>
          <w:tcPr>
            <w:tcW w:w="416" w:type="dxa"/>
          </w:tcPr>
          <w:p w14:paraId="603767F8" w14:textId="77777777" w:rsidR="00F822FC" w:rsidRPr="00F822FC" w:rsidRDefault="00F822FC" w:rsidP="00F822FC">
            <w:pPr>
              <w:rPr>
                <w:rFonts w:ascii="Calibri" w:hAnsi="Calibri"/>
                <w:sz w:val="18"/>
                <w:szCs w:val="18"/>
              </w:rPr>
            </w:pPr>
            <w:r w:rsidRPr="00F822FC">
              <w:rPr>
                <w:rFonts w:ascii="Calibri" w:hAnsi="Calibri"/>
                <w:sz w:val="18"/>
                <w:szCs w:val="18"/>
              </w:rPr>
              <w:t>11</w:t>
            </w:r>
          </w:p>
        </w:tc>
        <w:tc>
          <w:tcPr>
            <w:tcW w:w="2386" w:type="dxa"/>
            <w:gridSpan w:val="2"/>
          </w:tcPr>
          <w:p w14:paraId="489C830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 xml:space="preserve">Wetland functions, services and benefits are widely demonstrated, documented </w:t>
            </w:r>
            <w:r w:rsidRPr="00F822FC">
              <w:rPr>
                <w:rFonts w:ascii="Calibri" w:hAnsi="Calibri"/>
                <w:sz w:val="18"/>
                <w:szCs w:val="18"/>
              </w:rPr>
              <w:lastRenderedPageBreak/>
              <w:t>and disseminated.</w:t>
            </w:r>
            <w:r w:rsidRPr="00F822FC">
              <w:rPr>
                <w:rFonts w:ascii="Calibri" w:hAnsi="Calibri"/>
                <w:sz w:val="18"/>
                <w:szCs w:val="18"/>
              </w:rPr>
              <w:tab/>
            </w:r>
          </w:p>
          <w:p w14:paraId="375AF5D6" w14:textId="77777777" w:rsidR="00F822FC" w:rsidRPr="00F822FC" w:rsidRDefault="00F822FC" w:rsidP="00F822FC">
            <w:pPr>
              <w:rPr>
                <w:rFonts w:ascii="Calibri" w:hAnsi="Calibri"/>
                <w:sz w:val="18"/>
                <w:szCs w:val="18"/>
                <w:highlight w:val="yellow"/>
              </w:rPr>
            </w:pPr>
          </w:p>
        </w:tc>
        <w:tc>
          <w:tcPr>
            <w:tcW w:w="283" w:type="dxa"/>
          </w:tcPr>
          <w:p w14:paraId="3795F43A" w14:textId="77777777" w:rsidR="00F822FC" w:rsidRPr="00F822FC" w:rsidRDefault="00F822FC" w:rsidP="00F822FC">
            <w:pPr>
              <w:ind w:left="735"/>
              <w:rPr>
                <w:rFonts w:ascii="Calibri" w:hAnsi="Calibri"/>
                <w:sz w:val="18"/>
                <w:szCs w:val="18"/>
              </w:rPr>
            </w:pPr>
          </w:p>
        </w:tc>
        <w:tc>
          <w:tcPr>
            <w:tcW w:w="2552" w:type="dxa"/>
          </w:tcPr>
          <w:p w14:paraId="0EC7149D" w14:textId="1DB8E92B" w:rsidR="00F822FC" w:rsidRPr="00F822FC" w:rsidRDefault="00F822FC" w:rsidP="00F822FC">
            <w:pPr>
              <w:rPr>
                <w:rFonts w:ascii="Calibri" w:hAnsi="Calibri"/>
                <w:sz w:val="18"/>
                <w:szCs w:val="18"/>
              </w:rPr>
            </w:pPr>
            <w:r w:rsidRPr="00F822FC">
              <w:rPr>
                <w:rFonts w:ascii="Calibri" w:hAnsi="Calibri"/>
                <w:sz w:val="18"/>
                <w:szCs w:val="18"/>
              </w:rPr>
              <w:t xml:space="preserve">Promoting wise use, integrated water resources management, and integration of wetlands in </w:t>
            </w:r>
            <w:r w:rsidRPr="00F822FC">
              <w:rPr>
                <w:rFonts w:ascii="Calibri" w:hAnsi="Calibri"/>
                <w:sz w:val="18"/>
                <w:szCs w:val="18"/>
              </w:rPr>
              <w:lastRenderedPageBreak/>
              <w:t>other sectoral policies, plans or strategies</w:t>
            </w:r>
            <w:r w:rsidR="00FB002B">
              <w:rPr>
                <w:rFonts w:ascii="Calibri" w:hAnsi="Calibri"/>
                <w:sz w:val="18"/>
                <w:szCs w:val="18"/>
              </w:rPr>
              <w:t>.</w:t>
            </w:r>
          </w:p>
          <w:p w14:paraId="066E7FB7" w14:textId="77777777" w:rsidR="00F822FC" w:rsidRPr="00F822FC" w:rsidRDefault="00F822FC" w:rsidP="00F822FC">
            <w:pPr>
              <w:rPr>
                <w:rFonts w:ascii="Calibri" w:hAnsi="Calibri"/>
                <w:sz w:val="18"/>
                <w:szCs w:val="18"/>
              </w:rPr>
            </w:pPr>
          </w:p>
          <w:p w14:paraId="58263731" w14:textId="77777777" w:rsidR="00F822FC" w:rsidRPr="00F822FC" w:rsidRDefault="00F822FC" w:rsidP="00F822FC">
            <w:pPr>
              <w:rPr>
                <w:rFonts w:ascii="Calibri" w:hAnsi="Calibri"/>
                <w:sz w:val="18"/>
                <w:szCs w:val="18"/>
              </w:rPr>
            </w:pPr>
            <w:r w:rsidRPr="00F822FC">
              <w:rPr>
                <w:rFonts w:ascii="Calibri" w:hAnsi="Calibri"/>
                <w:sz w:val="18"/>
                <w:szCs w:val="18"/>
              </w:rPr>
              <w:t xml:space="preserve">TEEB report, assessment of ecosystems services. </w:t>
            </w:r>
          </w:p>
          <w:p w14:paraId="4D2036FB" w14:textId="77777777" w:rsidR="00F822FC" w:rsidRPr="00F822FC" w:rsidRDefault="00F822FC" w:rsidP="00F822FC">
            <w:pPr>
              <w:rPr>
                <w:rFonts w:ascii="Calibri" w:hAnsi="Calibri"/>
                <w:sz w:val="18"/>
                <w:szCs w:val="18"/>
                <w:highlight w:val="lightGray"/>
              </w:rPr>
            </w:pPr>
          </w:p>
          <w:p w14:paraId="67EA0F67" w14:textId="77777777" w:rsidR="00F822FC" w:rsidRPr="00F822FC" w:rsidRDefault="00F822FC" w:rsidP="00F822FC">
            <w:pPr>
              <w:rPr>
                <w:rFonts w:ascii="Calibri" w:hAnsi="Calibri"/>
                <w:sz w:val="18"/>
                <w:szCs w:val="18"/>
                <w:highlight w:val="lightGray"/>
              </w:rPr>
            </w:pPr>
            <w:r w:rsidRPr="00F822FC">
              <w:rPr>
                <w:rFonts w:ascii="Calibri" w:hAnsi="Calibri"/>
                <w:sz w:val="18"/>
                <w:szCs w:val="18"/>
              </w:rPr>
              <w:t>Implementation of programmes or projects that contribute to poverty alleviation.</w:t>
            </w:r>
          </w:p>
          <w:p w14:paraId="195DC28E" w14:textId="77777777" w:rsidR="00F822FC" w:rsidRPr="00F822FC" w:rsidRDefault="00F822FC" w:rsidP="00F822FC">
            <w:pPr>
              <w:rPr>
                <w:rFonts w:ascii="Calibri" w:hAnsi="Calibri"/>
                <w:sz w:val="18"/>
                <w:szCs w:val="18"/>
              </w:rPr>
            </w:pPr>
          </w:p>
          <w:p w14:paraId="3CFD76C9" w14:textId="1F5176E3" w:rsidR="00F822FC" w:rsidRPr="00F822FC" w:rsidRDefault="00F822FC" w:rsidP="00F822FC">
            <w:pPr>
              <w:rPr>
                <w:sz w:val="18"/>
                <w:szCs w:val="18"/>
              </w:rPr>
            </w:pPr>
            <w:r w:rsidRPr="009776B0">
              <w:rPr>
                <w:rFonts w:asciiTheme="minorHAnsi" w:hAnsiTheme="minorHAnsi"/>
                <w:sz w:val="18"/>
                <w:szCs w:val="18"/>
              </w:rPr>
              <w:t>Ramsar Handbook 6: Wetland CEPA</w:t>
            </w:r>
            <w:r w:rsidRPr="00F822FC">
              <w:rPr>
                <w:sz w:val="18"/>
                <w:szCs w:val="18"/>
              </w:rPr>
              <w:t xml:space="preserve"> </w:t>
            </w:r>
            <w:r w:rsidRPr="009776B0">
              <w:rPr>
                <w:rFonts w:asciiTheme="minorHAnsi" w:hAnsiTheme="minorHAnsi"/>
                <w:sz w:val="18"/>
                <w:szCs w:val="18"/>
              </w:rPr>
              <w:t>[</w:t>
            </w:r>
            <w:hyperlink r:id="rId30" w:history="1">
              <w:r w:rsidR="009776B0" w:rsidRPr="009776B0">
                <w:rPr>
                  <w:rStyle w:val="Hyperlink"/>
                  <w:rFonts w:asciiTheme="minorHAnsi" w:hAnsiTheme="minorHAnsi"/>
                  <w:sz w:val="18"/>
                  <w:szCs w:val="18"/>
                </w:rPr>
                <w:t>http://www.ramsar.org/sites/default/files/documents/library/hbk4-06.pdf</w:t>
              </w:r>
            </w:hyperlink>
            <w:r w:rsidRPr="009776B0">
              <w:rPr>
                <w:sz w:val="18"/>
                <w:szCs w:val="18"/>
              </w:rPr>
              <w:t>]</w:t>
            </w:r>
          </w:p>
          <w:p w14:paraId="62C2D582" w14:textId="77777777" w:rsidR="00F822FC" w:rsidRPr="00F822FC" w:rsidRDefault="00F822FC" w:rsidP="00F822FC">
            <w:pPr>
              <w:rPr>
                <w:rFonts w:ascii="Calibri" w:hAnsi="Calibri"/>
                <w:sz w:val="18"/>
                <w:szCs w:val="18"/>
              </w:rPr>
            </w:pPr>
          </w:p>
        </w:tc>
        <w:tc>
          <w:tcPr>
            <w:tcW w:w="2268" w:type="dxa"/>
          </w:tcPr>
          <w:p w14:paraId="6785C9EB"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 IPBES, IOPs.</w:t>
            </w:r>
          </w:p>
        </w:tc>
        <w:tc>
          <w:tcPr>
            <w:tcW w:w="5244" w:type="dxa"/>
          </w:tcPr>
          <w:p w14:paraId="12A03994"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27CDAA40" w14:textId="77777777" w:rsidR="00F822FC" w:rsidRPr="00F822FC" w:rsidRDefault="00F822FC" w:rsidP="00F822FC">
            <w:pPr>
              <w:rPr>
                <w:rFonts w:ascii="Calibri" w:hAnsi="Calibri"/>
                <w:sz w:val="18"/>
                <w:szCs w:val="18"/>
              </w:rPr>
            </w:pPr>
          </w:p>
          <w:p w14:paraId="180917AB" w14:textId="4B5E1C50" w:rsidR="00F822FC" w:rsidRPr="00F822FC" w:rsidRDefault="00F822FC" w:rsidP="00F822FC">
            <w:pPr>
              <w:rPr>
                <w:rFonts w:ascii="Calibri" w:hAnsi="Calibri"/>
                <w:sz w:val="18"/>
                <w:szCs w:val="18"/>
              </w:rPr>
            </w:pPr>
            <w:r w:rsidRPr="00F822FC">
              <w:rPr>
                <w:rFonts w:ascii="Calibri" w:hAnsi="Calibri"/>
                <w:sz w:val="18"/>
                <w:szCs w:val="18"/>
              </w:rPr>
              <w:t xml:space="preserve">19% of Parties have made assessment of ecosystem services of </w:t>
            </w:r>
            <w:r w:rsidRPr="00F822FC">
              <w:rPr>
                <w:rFonts w:ascii="Calibri" w:hAnsi="Calibri"/>
                <w:sz w:val="18"/>
                <w:szCs w:val="18"/>
              </w:rPr>
              <w:lastRenderedPageBreak/>
              <w:t>Ramsar sites.</w:t>
            </w:r>
            <w:r w:rsidR="007216CF">
              <w:rPr>
                <w:rFonts w:ascii="Calibri" w:hAnsi="Calibri"/>
                <w:sz w:val="18"/>
                <w:szCs w:val="18"/>
              </w:rPr>
              <w:t xml:space="preserve"> </w:t>
            </w:r>
            <w:r w:rsidRPr="00F822FC">
              <w:rPr>
                <w:rFonts w:ascii="Calibri" w:hAnsi="Calibri"/>
                <w:sz w:val="18"/>
                <w:szCs w:val="18"/>
              </w:rPr>
              <w:t>(National Reports to COP12).</w:t>
            </w:r>
          </w:p>
          <w:p w14:paraId="2FDDBA5D" w14:textId="77777777" w:rsidR="00F822FC" w:rsidRPr="00F822FC" w:rsidRDefault="00F822FC" w:rsidP="00F822FC">
            <w:pPr>
              <w:rPr>
                <w:rFonts w:ascii="Calibri" w:hAnsi="Calibri"/>
                <w:sz w:val="18"/>
                <w:szCs w:val="18"/>
              </w:rPr>
            </w:pPr>
          </w:p>
          <w:p w14:paraId="684340F3" w14:textId="7471048C" w:rsidR="00F822FC" w:rsidRPr="00F822FC" w:rsidRDefault="00F822FC" w:rsidP="00F822FC">
            <w:pPr>
              <w:rPr>
                <w:rFonts w:ascii="Calibri" w:hAnsi="Calibri"/>
                <w:sz w:val="18"/>
                <w:szCs w:val="18"/>
              </w:rPr>
            </w:pPr>
            <w:r w:rsidRPr="00F822FC">
              <w:rPr>
                <w:rFonts w:ascii="Calibri" w:hAnsi="Calibri"/>
                <w:sz w:val="18"/>
                <w:szCs w:val="18"/>
              </w:rPr>
              <w:t>39% of Parties have incorporated wetlands issues into poverty eradication strategies.</w:t>
            </w:r>
            <w:r w:rsidR="007216CF">
              <w:rPr>
                <w:rFonts w:ascii="Calibri" w:hAnsi="Calibri"/>
                <w:sz w:val="18"/>
                <w:szCs w:val="18"/>
              </w:rPr>
              <w:t xml:space="preserve"> </w:t>
            </w:r>
            <w:r w:rsidRPr="00F822FC">
              <w:rPr>
                <w:rFonts w:ascii="Calibri" w:hAnsi="Calibri"/>
                <w:sz w:val="18"/>
                <w:szCs w:val="18"/>
              </w:rPr>
              <w:t>(National Reports to COP12).</w:t>
            </w:r>
          </w:p>
          <w:p w14:paraId="771F88D5" w14:textId="77777777" w:rsidR="00F822FC" w:rsidRPr="00F822FC" w:rsidRDefault="00F822FC" w:rsidP="00F822FC">
            <w:pPr>
              <w:rPr>
                <w:rFonts w:ascii="Calibri" w:hAnsi="Calibri"/>
                <w:sz w:val="18"/>
                <w:szCs w:val="18"/>
              </w:rPr>
            </w:pPr>
          </w:p>
          <w:p w14:paraId="0FD15C6D" w14:textId="2EC866BF" w:rsidR="00F822FC" w:rsidRPr="00F822FC" w:rsidRDefault="00F822FC" w:rsidP="00F822FC">
            <w:pPr>
              <w:rPr>
                <w:rFonts w:ascii="Calibri" w:hAnsi="Calibri"/>
                <w:sz w:val="18"/>
                <w:szCs w:val="18"/>
              </w:rPr>
            </w:pPr>
            <w:r w:rsidRPr="00F822FC">
              <w:rPr>
                <w:rFonts w:ascii="Calibri" w:hAnsi="Calibri"/>
                <w:sz w:val="18"/>
                <w:szCs w:val="18"/>
              </w:rPr>
              <w:t>42% of Parties have implemented programmes or projects that contribute to poverty alleviation objectives or food and water security plans.</w:t>
            </w:r>
            <w:r w:rsidR="007216CF">
              <w:rPr>
                <w:rFonts w:ascii="Calibri" w:hAnsi="Calibri"/>
                <w:sz w:val="18"/>
                <w:szCs w:val="18"/>
              </w:rPr>
              <w:t xml:space="preserve"> </w:t>
            </w:r>
            <w:r w:rsidRPr="00F822FC">
              <w:rPr>
                <w:rFonts w:ascii="Calibri" w:hAnsi="Calibri"/>
                <w:sz w:val="18"/>
                <w:szCs w:val="18"/>
              </w:rPr>
              <w:t>(National Reports to COP12).</w:t>
            </w:r>
          </w:p>
          <w:p w14:paraId="6DD37D9D" w14:textId="77777777" w:rsidR="00F822FC" w:rsidRPr="00F822FC" w:rsidRDefault="00F822FC" w:rsidP="00F822FC">
            <w:pPr>
              <w:rPr>
                <w:rFonts w:ascii="Calibri" w:hAnsi="Calibri"/>
                <w:sz w:val="18"/>
                <w:szCs w:val="18"/>
              </w:rPr>
            </w:pPr>
          </w:p>
          <w:p w14:paraId="6586DCD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1D2A755" w14:textId="77777777" w:rsidR="00F822FC" w:rsidRPr="00F822FC" w:rsidRDefault="00F822FC" w:rsidP="00F822FC">
            <w:pPr>
              <w:rPr>
                <w:rFonts w:ascii="Calibri" w:hAnsi="Calibri"/>
                <w:sz w:val="18"/>
                <w:szCs w:val="18"/>
              </w:rPr>
            </w:pPr>
          </w:p>
          <w:p w14:paraId="096A1417" w14:textId="591A78D7"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made assessment of ecosystem services of Ramsar Sites.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National Reports). </w:t>
            </w:r>
          </w:p>
          <w:p w14:paraId="45917047" w14:textId="77777777" w:rsidR="00F822FC" w:rsidRPr="00972BEA" w:rsidRDefault="00F822FC" w:rsidP="00F822FC">
            <w:pPr>
              <w:rPr>
                <w:rFonts w:asciiTheme="minorHAnsi" w:hAnsiTheme="minorHAnsi"/>
                <w:sz w:val="18"/>
                <w:szCs w:val="18"/>
              </w:rPr>
            </w:pPr>
          </w:p>
          <w:p w14:paraId="778D2DEB" w14:textId="679AA69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incorporated wetlands issues into poverty eradication strategies.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E2794FE" w14:textId="77777777" w:rsidR="00F822FC" w:rsidRPr="00972BEA" w:rsidRDefault="00F822FC" w:rsidP="00F822FC">
            <w:pPr>
              <w:rPr>
                <w:rFonts w:asciiTheme="minorHAnsi" w:hAnsiTheme="minorHAnsi"/>
                <w:sz w:val="18"/>
                <w:szCs w:val="18"/>
              </w:rPr>
            </w:pPr>
          </w:p>
          <w:p w14:paraId="5F5DF1BD" w14:textId="77777777" w:rsidR="00F822FC" w:rsidRDefault="00F822FC" w:rsidP="00F822FC">
            <w:pPr>
              <w:rPr>
                <w:rFonts w:asciiTheme="minorHAnsi" w:hAnsiTheme="minorHAnsi"/>
                <w:sz w:val="18"/>
                <w:szCs w:val="18"/>
              </w:rPr>
            </w:pPr>
            <w:r w:rsidRPr="00972BEA">
              <w:rPr>
                <w:rFonts w:asciiTheme="minorHAnsi" w:hAnsiTheme="minorHAnsi"/>
                <w:sz w:val="18"/>
                <w:szCs w:val="18"/>
              </w:rPr>
              <w:t>% of Parties that have implemented programmes or projects that contribute to poverty alleviation objectives or food and water security plans.</w:t>
            </w:r>
            <w:r w:rsidR="007216CF" w:rsidRPr="00972BEA">
              <w:rPr>
                <w:rFonts w:asciiTheme="minorHAnsi" w:hAnsiTheme="minorHAnsi"/>
                <w:sz w:val="18"/>
                <w:szCs w:val="18"/>
              </w:rPr>
              <w:t xml:space="preserve"> </w:t>
            </w:r>
            <w:r w:rsidRPr="00972BEA">
              <w:rPr>
                <w:rFonts w:asciiTheme="minorHAnsi" w:hAnsiTheme="minorHAnsi"/>
                <w:sz w:val="18"/>
                <w:szCs w:val="18"/>
              </w:rPr>
              <w:t>(</w:t>
            </w:r>
            <w:r w:rsidR="00F601D1">
              <w:rPr>
                <w:rFonts w:asciiTheme="minorHAnsi" w:hAnsiTheme="minorHAnsi"/>
                <w:sz w:val="18"/>
                <w:szCs w:val="18"/>
              </w:rPr>
              <w:t>Data source: National Reports).</w:t>
            </w:r>
          </w:p>
          <w:p w14:paraId="3F8EBEA8" w14:textId="129080F3" w:rsidR="00FA2F5C" w:rsidRPr="00F601D1" w:rsidRDefault="00FA2F5C" w:rsidP="00F822FC">
            <w:pPr>
              <w:rPr>
                <w:rFonts w:asciiTheme="minorHAnsi" w:hAnsiTheme="minorHAnsi"/>
                <w:sz w:val="18"/>
                <w:szCs w:val="18"/>
              </w:rPr>
            </w:pPr>
            <w:bookmarkStart w:id="2" w:name="_GoBack"/>
            <w:bookmarkEnd w:id="2"/>
          </w:p>
        </w:tc>
      </w:tr>
      <w:tr w:rsidR="00F822FC" w:rsidRPr="00F822FC" w14:paraId="53A1F119" w14:textId="77777777" w:rsidTr="00564076">
        <w:tc>
          <w:tcPr>
            <w:tcW w:w="416" w:type="dxa"/>
          </w:tcPr>
          <w:p w14:paraId="299D28C7"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12</w:t>
            </w:r>
          </w:p>
        </w:tc>
        <w:tc>
          <w:tcPr>
            <w:tcW w:w="2386" w:type="dxa"/>
            <w:gridSpan w:val="2"/>
          </w:tcPr>
          <w:p w14:paraId="0D322B8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Restoration is in progress in degraded wetlands, with priority to wetlands that are relevant for biodiversity conservation, disaster risk reduction, livelihoods and/or climate change mitigation and adaptation</w:t>
            </w:r>
          </w:p>
        </w:tc>
        <w:tc>
          <w:tcPr>
            <w:tcW w:w="283" w:type="dxa"/>
          </w:tcPr>
          <w:p w14:paraId="58BC3CE5" w14:textId="77777777" w:rsidR="00F822FC" w:rsidRPr="00F822FC" w:rsidRDefault="00F822FC" w:rsidP="00F822FC">
            <w:pPr>
              <w:ind w:left="735"/>
              <w:rPr>
                <w:rFonts w:ascii="Calibri" w:hAnsi="Calibri"/>
                <w:sz w:val="18"/>
                <w:szCs w:val="18"/>
              </w:rPr>
            </w:pPr>
          </w:p>
        </w:tc>
        <w:tc>
          <w:tcPr>
            <w:tcW w:w="2552" w:type="dxa"/>
          </w:tcPr>
          <w:p w14:paraId="48790425" w14:textId="77777777" w:rsidR="00F822FC" w:rsidRPr="00F822FC" w:rsidRDefault="00F822FC" w:rsidP="00F822FC">
            <w:pPr>
              <w:rPr>
                <w:rFonts w:ascii="Calibri" w:hAnsi="Calibri"/>
                <w:sz w:val="18"/>
                <w:szCs w:val="18"/>
              </w:rPr>
            </w:pPr>
            <w:r w:rsidRPr="00F822FC">
              <w:rPr>
                <w:rFonts w:ascii="Calibri" w:hAnsi="Calibri"/>
                <w:sz w:val="18"/>
                <w:szCs w:val="18"/>
              </w:rPr>
              <w:t>Restoration initiatives taken, projects, programmes implemented.</w:t>
            </w:r>
          </w:p>
          <w:p w14:paraId="65A0C8F2" w14:textId="77777777" w:rsidR="00F822FC" w:rsidRPr="00F822FC" w:rsidRDefault="00F822FC" w:rsidP="00F822FC">
            <w:pPr>
              <w:rPr>
                <w:rFonts w:ascii="Calibri" w:hAnsi="Calibri"/>
                <w:sz w:val="18"/>
                <w:szCs w:val="18"/>
              </w:rPr>
            </w:pPr>
          </w:p>
        </w:tc>
        <w:tc>
          <w:tcPr>
            <w:tcW w:w="2268" w:type="dxa"/>
          </w:tcPr>
          <w:p w14:paraId="6449CD05"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7E4B223D" w14:textId="77777777" w:rsidR="00F822FC" w:rsidRPr="00F822FC" w:rsidRDefault="00F822FC" w:rsidP="00F822FC">
            <w:pPr>
              <w:rPr>
                <w:rFonts w:ascii="Calibri" w:hAnsi="Calibri"/>
                <w:sz w:val="18"/>
                <w:szCs w:val="18"/>
              </w:rPr>
            </w:pPr>
            <w:r w:rsidRPr="00F822FC">
              <w:rPr>
                <w:rFonts w:ascii="Calibri" w:hAnsi="Calibri"/>
                <w:sz w:val="18"/>
                <w:szCs w:val="18"/>
              </w:rPr>
              <w:t>(STRP; Secretariat).</w:t>
            </w:r>
          </w:p>
        </w:tc>
        <w:tc>
          <w:tcPr>
            <w:tcW w:w="5244" w:type="dxa"/>
          </w:tcPr>
          <w:p w14:paraId="236D6DCE"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381A4430" w14:textId="77777777" w:rsidR="00F822FC" w:rsidRPr="00F822FC" w:rsidRDefault="00F822FC" w:rsidP="00F822FC">
            <w:pPr>
              <w:rPr>
                <w:rFonts w:ascii="Calibri" w:hAnsi="Calibri"/>
                <w:sz w:val="18"/>
                <w:szCs w:val="18"/>
              </w:rPr>
            </w:pPr>
          </w:p>
          <w:p w14:paraId="62B6C2CC" w14:textId="00E908CE" w:rsidR="00F822FC" w:rsidRPr="00972BEA" w:rsidRDefault="00F822FC" w:rsidP="00F822FC">
            <w:pPr>
              <w:rPr>
                <w:rFonts w:asciiTheme="minorHAnsi" w:hAnsiTheme="minorHAnsi"/>
                <w:sz w:val="18"/>
                <w:szCs w:val="18"/>
              </w:rPr>
            </w:pPr>
            <w:r w:rsidRPr="00972BEA">
              <w:rPr>
                <w:rFonts w:asciiTheme="minorHAnsi" w:hAnsiTheme="minorHAnsi"/>
                <w:sz w:val="18"/>
                <w:szCs w:val="18"/>
              </w:rPr>
              <w:t>68% of Parties have identified priority sites for restoration.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85BF264" w14:textId="77777777" w:rsidR="00F822FC" w:rsidRPr="00972BEA" w:rsidRDefault="00F822FC" w:rsidP="00F822FC">
            <w:pPr>
              <w:rPr>
                <w:rFonts w:asciiTheme="minorHAnsi" w:hAnsiTheme="minorHAnsi"/>
                <w:sz w:val="18"/>
                <w:szCs w:val="18"/>
              </w:rPr>
            </w:pPr>
          </w:p>
          <w:p w14:paraId="1A6E977C" w14:textId="07038435" w:rsidR="00F822FC" w:rsidRPr="00972BEA" w:rsidRDefault="00F822FC" w:rsidP="00F822FC">
            <w:pPr>
              <w:rPr>
                <w:rFonts w:asciiTheme="minorHAnsi" w:hAnsiTheme="minorHAnsi"/>
                <w:sz w:val="18"/>
                <w:szCs w:val="18"/>
              </w:rPr>
            </w:pPr>
            <w:r w:rsidRPr="00972BEA">
              <w:rPr>
                <w:rFonts w:asciiTheme="minorHAnsi" w:hAnsiTheme="minorHAnsi"/>
                <w:sz w:val="18"/>
                <w:szCs w:val="18"/>
              </w:rPr>
              <w:t>70% of Parties have implemented restoration or rehabilitation programmes.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FB62985" w14:textId="77777777" w:rsidR="00F822FC" w:rsidRPr="00972BEA" w:rsidRDefault="00F822FC" w:rsidP="00F822FC">
            <w:pPr>
              <w:rPr>
                <w:rFonts w:asciiTheme="minorHAnsi" w:hAnsiTheme="minorHAnsi"/>
                <w:sz w:val="18"/>
                <w:szCs w:val="18"/>
              </w:rPr>
            </w:pPr>
          </w:p>
          <w:p w14:paraId="2A63930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490B7656" w14:textId="77777777" w:rsidR="00F822FC" w:rsidRPr="00972BEA" w:rsidRDefault="00F822FC" w:rsidP="00F822FC">
            <w:pPr>
              <w:rPr>
                <w:rFonts w:asciiTheme="minorHAnsi" w:hAnsiTheme="minorHAnsi"/>
                <w:sz w:val="18"/>
                <w:szCs w:val="18"/>
              </w:rPr>
            </w:pPr>
          </w:p>
          <w:p w14:paraId="57C7AD70" w14:textId="16DB4AC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established restoration plans [or activities] for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2255869E" w14:textId="77777777" w:rsidR="00F822FC" w:rsidRPr="00F822FC" w:rsidRDefault="00F822FC" w:rsidP="00F822FC">
            <w:pPr>
              <w:rPr>
                <w:rFonts w:ascii="Calibri" w:hAnsi="Calibri"/>
                <w:sz w:val="18"/>
                <w:szCs w:val="18"/>
              </w:rPr>
            </w:pPr>
          </w:p>
          <w:p w14:paraId="461A2893" w14:textId="3C88E4EF"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implemented effective restoration or rehabilitation projects.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National Reports). </w:t>
            </w:r>
          </w:p>
          <w:p w14:paraId="74936CAF" w14:textId="77777777" w:rsidR="00F822FC" w:rsidRPr="00972BEA" w:rsidRDefault="00F822FC" w:rsidP="00F822FC">
            <w:pPr>
              <w:rPr>
                <w:rFonts w:asciiTheme="minorHAnsi" w:hAnsiTheme="minorHAnsi"/>
                <w:sz w:val="18"/>
                <w:szCs w:val="18"/>
              </w:rPr>
            </w:pPr>
          </w:p>
          <w:p w14:paraId="56BD7B3F"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3E2DFB86" w14:textId="77777777" w:rsidR="00F822FC" w:rsidRPr="00972BEA" w:rsidRDefault="00F822FC" w:rsidP="00F822FC">
            <w:pPr>
              <w:rPr>
                <w:rFonts w:asciiTheme="minorHAnsi" w:hAnsiTheme="minorHAnsi"/>
                <w:sz w:val="18"/>
                <w:szCs w:val="18"/>
              </w:rPr>
            </w:pPr>
          </w:p>
          <w:p w14:paraId="1D6FA6C7" w14:textId="77777777" w:rsidR="00F822FC" w:rsidRDefault="00F822FC" w:rsidP="00F822FC">
            <w:pPr>
              <w:rPr>
                <w:rFonts w:asciiTheme="minorHAnsi" w:hAnsiTheme="minorHAnsi"/>
                <w:sz w:val="18"/>
                <w:szCs w:val="18"/>
              </w:rPr>
            </w:pPr>
            <w:r w:rsidRPr="00972BEA">
              <w:rPr>
                <w:rFonts w:asciiTheme="minorHAnsi" w:hAnsiTheme="minorHAnsi"/>
                <w:sz w:val="18"/>
                <w:szCs w:val="18"/>
              </w:rPr>
              <w:t xml:space="preserve">{Outcome-based indicators(s) related to (extent of) wetland </w:t>
            </w:r>
            <w:r w:rsidRPr="00972BEA">
              <w:rPr>
                <w:rFonts w:asciiTheme="minorHAnsi" w:hAnsiTheme="minorHAnsi"/>
                <w:sz w:val="18"/>
                <w:szCs w:val="18"/>
              </w:rPr>
              <w:lastRenderedPageBreak/>
              <w:t>restoration possibly including remote sensing as appropriate}.</w:t>
            </w:r>
          </w:p>
          <w:p w14:paraId="63ABDF49" w14:textId="4CAFB1AF" w:rsidR="00FA2F5C" w:rsidRPr="00F601D1" w:rsidRDefault="00FA2F5C" w:rsidP="00F822FC">
            <w:pPr>
              <w:rPr>
                <w:rFonts w:asciiTheme="minorHAnsi" w:hAnsiTheme="minorHAnsi"/>
                <w:sz w:val="18"/>
                <w:szCs w:val="18"/>
              </w:rPr>
            </w:pPr>
          </w:p>
        </w:tc>
      </w:tr>
      <w:tr w:rsidR="00F822FC" w:rsidRPr="00F822FC" w14:paraId="7BA28199" w14:textId="77777777" w:rsidTr="00564076">
        <w:tc>
          <w:tcPr>
            <w:tcW w:w="416" w:type="dxa"/>
          </w:tcPr>
          <w:p w14:paraId="06AB3669"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13</w:t>
            </w:r>
          </w:p>
        </w:tc>
        <w:tc>
          <w:tcPr>
            <w:tcW w:w="2386" w:type="dxa"/>
            <w:gridSpan w:val="2"/>
          </w:tcPr>
          <w:p w14:paraId="715303F4" w14:textId="58296FC1" w:rsidR="00F822FC" w:rsidRPr="00F822FC" w:rsidRDefault="00F822FC" w:rsidP="00263A35">
            <w:pPr>
              <w:rPr>
                <w:rFonts w:ascii="Calibri" w:hAnsi="Calibri"/>
                <w:sz w:val="18"/>
                <w:szCs w:val="18"/>
                <w:highlight w:val="yellow"/>
              </w:rPr>
            </w:pPr>
            <w:r w:rsidRPr="00F822FC">
              <w:rPr>
                <w:rFonts w:ascii="Calibri" w:hAnsi="Calibri"/>
                <w:sz w:val="18"/>
                <w:szCs w:val="18"/>
              </w:rPr>
              <w:t xml:space="preserve">Enhanced sustainability of </w:t>
            </w:r>
            <w:r w:rsidR="00263A35" w:rsidRPr="00263A35">
              <w:rPr>
                <w:rFonts w:ascii="Calibri" w:hAnsi="Calibri"/>
                <w:sz w:val="18"/>
                <w:szCs w:val="18"/>
              </w:rPr>
              <w:t>key sectors such as water, energy, mining, agriculture, tourism, urban development, infrastructure, industry, forestry, aquaculture and fisheries</w:t>
            </w:r>
            <w:r w:rsidR="00263A35" w:rsidRPr="00F822FC">
              <w:rPr>
                <w:rFonts w:ascii="Calibri" w:hAnsi="Calibri"/>
                <w:sz w:val="18"/>
                <w:szCs w:val="18"/>
              </w:rPr>
              <w:t xml:space="preserve"> </w:t>
            </w:r>
            <w:r w:rsidRPr="00F822FC">
              <w:rPr>
                <w:rFonts w:ascii="Calibri" w:hAnsi="Calibri"/>
                <w:sz w:val="18"/>
                <w:szCs w:val="18"/>
              </w:rPr>
              <w:t>when they affect wetlands, contributing to biodiversity conservation and human livelihoods</w:t>
            </w:r>
            <w:r w:rsidRPr="00F822FC" w:rsidDel="00516877">
              <w:rPr>
                <w:rFonts w:ascii="Calibri" w:hAnsi="Calibri"/>
                <w:sz w:val="18"/>
                <w:szCs w:val="18"/>
                <w:highlight w:val="yellow"/>
              </w:rPr>
              <w:t xml:space="preserve"> </w:t>
            </w:r>
          </w:p>
        </w:tc>
        <w:tc>
          <w:tcPr>
            <w:tcW w:w="283" w:type="dxa"/>
          </w:tcPr>
          <w:p w14:paraId="18CB8F1F" w14:textId="77777777" w:rsidR="00F822FC" w:rsidRPr="00F822FC" w:rsidRDefault="00F822FC" w:rsidP="00F822FC">
            <w:pPr>
              <w:ind w:left="735"/>
              <w:rPr>
                <w:rFonts w:ascii="Calibri" w:hAnsi="Calibri"/>
                <w:sz w:val="18"/>
                <w:szCs w:val="18"/>
              </w:rPr>
            </w:pPr>
          </w:p>
        </w:tc>
        <w:tc>
          <w:tcPr>
            <w:tcW w:w="2552" w:type="dxa"/>
          </w:tcPr>
          <w:p w14:paraId="543E45E4" w14:textId="77777777" w:rsidR="00F822FC" w:rsidRPr="00F822FC" w:rsidRDefault="00F822FC" w:rsidP="00F822FC">
            <w:pPr>
              <w:rPr>
                <w:rFonts w:ascii="Calibri" w:hAnsi="Calibri"/>
                <w:sz w:val="18"/>
                <w:szCs w:val="18"/>
              </w:rPr>
            </w:pPr>
          </w:p>
        </w:tc>
        <w:tc>
          <w:tcPr>
            <w:tcW w:w="2268" w:type="dxa"/>
          </w:tcPr>
          <w:p w14:paraId="740C2D6B" w14:textId="77777777" w:rsidR="00F822FC" w:rsidRPr="00F822FC" w:rsidRDefault="00F822FC" w:rsidP="00F822FC">
            <w:pPr>
              <w:rPr>
                <w:rFonts w:ascii="Calibri" w:hAnsi="Calibri"/>
                <w:sz w:val="18"/>
                <w:szCs w:val="18"/>
              </w:rPr>
            </w:pPr>
          </w:p>
        </w:tc>
        <w:tc>
          <w:tcPr>
            <w:tcW w:w="5244" w:type="dxa"/>
          </w:tcPr>
          <w:p w14:paraId="123749CD"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6E16EE8C" w14:textId="77777777" w:rsidR="00F822FC" w:rsidRPr="00972BEA" w:rsidRDefault="00F822FC" w:rsidP="00F822FC">
            <w:pPr>
              <w:rPr>
                <w:rFonts w:asciiTheme="minorHAnsi" w:hAnsiTheme="minorHAnsi"/>
                <w:sz w:val="18"/>
                <w:szCs w:val="18"/>
              </w:rPr>
            </w:pPr>
          </w:p>
          <w:p w14:paraId="00CA7018"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the relevant sectors especially using or linking to relevant Aichi Target indicators and other relevant international processes}.</w:t>
            </w:r>
          </w:p>
          <w:p w14:paraId="713AE650" w14:textId="77777777" w:rsidR="00F822FC" w:rsidRPr="00F822FC" w:rsidRDefault="00F822FC" w:rsidP="00F822FC">
            <w:pPr>
              <w:rPr>
                <w:rFonts w:ascii="Calibri" w:hAnsi="Calibri"/>
                <w:sz w:val="18"/>
                <w:szCs w:val="18"/>
              </w:rPr>
            </w:pPr>
          </w:p>
        </w:tc>
      </w:tr>
      <w:tr w:rsidR="00F822FC" w:rsidRPr="00F822FC" w14:paraId="15406988" w14:textId="77777777" w:rsidTr="00564076">
        <w:tc>
          <w:tcPr>
            <w:tcW w:w="13149" w:type="dxa"/>
            <w:gridSpan w:val="7"/>
          </w:tcPr>
          <w:p w14:paraId="2452BD99" w14:textId="77777777" w:rsidR="00F822FC" w:rsidRPr="00F822FC" w:rsidRDefault="00F822FC" w:rsidP="00F822FC">
            <w:pPr>
              <w:rPr>
                <w:rFonts w:ascii="Calibri" w:hAnsi="Calibri"/>
                <w:sz w:val="18"/>
                <w:szCs w:val="18"/>
              </w:rPr>
            </w:pPr>
            <w:r w:rsidRPr="00F822FC">
              <w:rPr>
                <w:rFonts w:ascii="Calibri" w:hAnsi="Calibri"/>
                <w:b/>
                <w:i/>
                <w:sz w:val="32"/>
                <w:szCs w:val="32"/>
              </w:rPr>
              <w:t>Operational Goal</w:t>
            </w:r>
          </w:p>
        </w:tc>
      </w:tr>
      <w:tr w:rsidR="00F822FC" w:rsidRPr="00F822FC" w14:paraId="73B27FBA" w14:textId="77777777" w:rsidTr="00564076">
        <w:tc>
          <w:tcPr>
            <w:tcW w:w="13149" w:type="dxa"/>
            <w:gridSpan w:val="7"/>
          </w:tcPr>
          <w:p w14:paraId="631D3CCD" w14:textId="77777777" w:rsidR="00F822FC" w:rsidRPr="00F822FC" w:rsidRDefault="00F822FC" w:rsidP="00F822FC">
            <w:pPr>
              <w:rPr>
                <w:rFonts w:ascii="Calibri" w:hAnsi="Calibri"/>
                <w:sz w:val="18"/>
                <w:szCs w:val="18"/>
              </w:rPr>
            </w:pPr>
            <w:r w:rsidRPr="00F822FC">
              <w:rPr>
                <w:rFonts w:ascii="Calibri" w:hAnsi="Calibri"/>
                <w:b/>
                <w:sz w:val="32"/>
                <w:szCs w:val="32"/>
              </w:rPr>
              <w:t>Goal 4:</w:t>
            </w:r>
            <w:r w:rsidRPr="00F822FC">
              <w:rPr>
                <w:rFonts w:ascii="Calibri" w:hAnsi="Calibri"/>
                <w:b/>
                <w:sz w:val="32"/>
                <w:szCs w:val="32"/>
              </w:rPr>
              <w:tab/>
              <w:t>Enhancing Implementation</w:t>
            </w:r>
          </w:p>
        </w:tc>
      </w:tr>
      <w:tr w:rsidR="00F822FC" w:rsidRPr="00F822FC" w14:paraId="1065155D" w14:textId="77777777" w:rsidTr="00564076">
        <w:tc>
          <w:tcPr>
            <w:tcW w:w="416" w:type="dxa"/>
          </w:tcPr>
          <w:p w14:paraId="21DAFB0F" w14:textId="77777777" w:rsidR="00F822FC" w:rsidRPr="00F822FC" w:rsidRDefault="00F822FC" w:rsidP="00F822FC">
            <w:pPr>
              <w:rPr>
                <w:rFonts w:ascii="Calibri" w:hAnsi="Calibri"/>
                <w:sz w:val="18"/>
                <w:szCs w:val="18"/>
              </w:rPr>
            </w:pPr>
            <w:r w:rsidRPr="00F822FC">
              <w:rPr>
                <w:rFonts w:ascii="Calibri" w:hAnsi="Calibri"/>
                <w:sz w:val="18"/>
                <w:szCs w:val="18"/>
              </w:rPr>
              <w:t>14</w:t>
            </w:r>
          </w:p>
        </w:tc>
        <w:tc>
          <w:tcPr>
            <w:tcW w:w="2386" w:type="dxa"/>
            <w:gridSpan w:val="2"/>
          </w:tcPr>
          <w:p w14:paraId="68DE24E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Scientific guidance and technical methodologies at global and regional levels is developed on relevant topics and is available to policy makers and practitioners in an appropriate format and language</w:t>
            </w:r>
          </w:p>
        </w:tc>
        <w:tc>
          <w:tcPr>
            <w:tcW w:w="283" w:type="dxa"/>
          </w:tcPr>
          <w:p w14:paraId="2D3B4D99" w14:textId="77777777" w:rsidR="00F822FC" w:rsidRPr="00F822FC" w:rsidRDefault="00F822FC" w:rsidP="00F822FC">
            <w:pPr>
              <w:ind w:left="735"/>
              <w:rPr>
                <w:rFonts w:ascii="Calibri" w:hAnsi="Calibri"/>
                <w:sz w:val="18"/>
                <w:szCs w:val="18"/>
              </w:rPr>
            </w:pPr>
          </w:p>
        </w:tc>
        <w:tc>
          <w:tcPr>
            <w:tcW w:w="2552" w:type="dxa"/>
          </w:tcPr>
          <w:p w14:paraId="571CB495" w14:textId="134AA082" w:rsidR="00F822FC" w:rsidRPr="00F822FC" w:rsidRDefault="00F822FC" w:rsidP="00F822FC">
            <w:pPr>
              <w:rPr>
                <w:rFonts w:ascii="Calibri" w:hAnsi="Calibri"/>
                <w:sz w:val="18"/>
                <w:szCs w:val="18"/>
              </w:rPr>
            </w:pPr>
            <w:r w:rsidRPr="00F822FC">
              <w:rPr>
                <w:rFonts w:ascii="Calibri" w:hAnsi="Calibri"/>
                <w:sz w:val="18"/>
                <w:szCs w:val="18"/>
              </w:rPr>
              <w:t>STRP leads with support from Secretariat in producing guidance</w:t>
            </w:r>
            <w:r w:rsidR="00FB002B">
              <w:rPr>
                <w:rFonts w:ascii="Calibri" w:hAnsi="Calibri"/>
                <w:sz w:val="18"/>
                <w:szCs w:val="18"/>
              </w:rPr>
              <w:t>.</w:t>
            </w:r>
          </w:p>
        </w:tc>
        <w:tc>
          <w:tcPr>
            <w:tcW w:w="2268" w:type="dxa"/>
          </w:tcPr>
          <w:p w14:paraId="03489558" w14:textId="77777777" w:rsidR="00F822FC" w:rsidRPr="00F822FC" w:rsidRDefault="00F822FC" w:rsidP="00F822FC">
            <w:pPr>
              <w:rPr>
                <w:rFonts w:ascii="Calibri" w:hAnsi="Calibri"/>
                <w:sz w:val="18"/>
                <w:szCs w:val="18"/>
              </w:rPr>
            </w:pPr>
            <w:r w:rsidRPr="00F822FC">
              <w:rPr>
                <w:rFonts w:ascii="Calibri" w:hAnsi="Calibri"/>
                <w:sz w:val="18"/>
                <w:szCs w:val="18"/>
              </w:rPr>
              <w:t>STRP</w:t>
            </w:r>
          </w:p>
          <w:p w14:paraId="129602F3" w14:textId="77777777" w:rsidR="00F822FC" w:rsidRPr="00F822FC" w:rsidRDefault="00F822FC" w:rsidP="00F822FC">
            <w:pPr>
              <w:rPr>
                <w:rFonts w:ascii="Calibri" w:hAnsi="Calibri"/>
                <w:sz w:val="18"/>
                <w:szCs w:val="18"/>
              </w:rPr>
            </w:pPr>
          </w:p>
          <w:p w14:paraId="1FFBDDAD" w14:textId="77777777" w:rsidR="00F822FC" w:rsidRPr="00F822FC" w:rsidRDefault="00F822FC" w:rsidP="00F822FC">
            <w:pPr>
              <w:rPr>
                <w:rFonts w:ascii="Calibri" w:hAnsi="Calibri"/>
                <w:sz w:val="18"/>
                <w:szCs w:val="18"/>
              </w:rPr>
            </w:pPr>
          </w:p>
        </w:tc>
        <w:tc>
          <w:tcPr>
            <w:tcW w:w="5244" w:type="dxa"/>
          </w:tcPr>
          <w:p w14:paraId="1C740593" w14:textId="77777777" w:rsidR="00F822FC" w:rsidRPr="00063C03" w:rsidRDefault="00F822FC" w:rsidP="00F822FC">
            <w:pPr>
              <w:rPr>
                <w:rFonts w:asciiTheme="minorHAnsi" w:hAnsiTheme="minorHAnsi"/>
                <w:b/>
                <w:sz w:val="18"/>
                <w:szCs w:val="18"/>
              </w:rPr>
            </w:pPr>
            <w:r w:rsidRPr="00063C03">
              <w:rPr>
                <w:rFonts w:asciiTheme="minorHAnsi" w:hAnsiTheme="minorHAnsi"/>
                <w:b/>
                <w:sz w:val="18"/>
                <w:szCs w:val="18"/>
              </w:rPr>
              <w:t>Baseline</w:t>
            </w:r>
          </w:p>
          <w:p w14:paraId="2A069612" w14:textId="77777777" w:rsidR="00F822FC" w:rsidRPr="00063C03" w:rsidRDefault="00F822FC" w:rsidP="00F822FC">
            <w:pPr>
              <w:rPr>
                <w:rFonts w:asciiTheme="minorHAnsi" w:hAnsiTheme="minorHAnsi"/>
                <w:sz w:val="18"/>
                <w:szCs w:val="18"/>
              </w:rPr>
            </w:pPr>
          </w:p>
          <w:p w14:paraId="59B7F6D2" w14:textId="5CAE86AE"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543</w:t>
            </w:r>
            <w:r w:rsidRPr="00063C03">
              <w:rPr>
                <w:rFonts w:asciiTheme="minorHAnsi" w:hAnsiTheme="minorHAnsi"/>
                <w:sz w:val="18"/>
                <w:szCs w:val="18"/>
              </w:rPr>
              <w:t>] ‘hits’ on scientific and technical guidance pages of the Ramsar web-site</w:t>
            </w:r>
            <w:r w:rsidR="005F49D0" w:rsidRPr="00063C03">
              <w:rPr>
                <w:rFonts w:asciiTheme="minorHAnsi" w:hAnsiTheme="minorHAnsi"/>
                <w:sz w:val="18"/>
                <w:szCs w:val="18"/>
              </w:rPr>
              <w:t>.</w:t>
            </w:r>
            <w:r w:rsidR="007216CF" w:rsidRPr="00063C03">
              <w:rPr>
                <w:rFonts w:asciiTheme="minorHAnsi" w:hAnsiTheme="minorHAnsi"/>
                <w:sz w:val="18"/>
                <w:szCs w:val="18"/>
              </w:rPr>
              <w:t xml:space="preserve"> </w:t>
            </w:r>
            <w:r w:rsidRPr="00063C03">
              <w:rPr>
                <w:rFonts w:asciiTheme="minorHAnsi" w:hAnsiTheme="minorHAnsi"/>
                <w:sz w:val="18"/>
                <w:szCs w:val="18"/>
              </w:rPr>
              <w:t>(Data source:</w:t>
            </w:r>
            <w:r w:rsidR="00CD1054">
              <w:rPr>
                <w:rFonts w:asciiTheme="minorHAnsi" w:hAnsiTheme="minorHAnsi"/>
                <w:sz w:val="18"/>
                <w:szCs w:val="18"/>
              </w:rPr>
              <w:t xml:space="preserve"> </w:t>
            </w:r>
            <w:r w:rsidR="005F49D0" w:rsidRPr="00063C03">
              <w:rPr>
                <w:rFonts w:asciiTheme="minorHAnsi" w:hAnsiTheme="minorHAnsi"/>
                <w:sz w:val="18"/>
                <w:szCs w:val="18"/>
              </w:rPr>
              <w:t xml:space="preserve">Google Analytics </w:t>
            </w:r>
            <w:r w:rsidRPr="00063C03">
              <w:rPr>
                <w:rFonts w:asciiTheme="minorHAnsi" w:hAnsiTheme="minorHAnsi"/>
                <w:sz w:val="18"/>
                <w:szCs w:val="18"/>
              </w:rPr>
              <w:t>Ramsar web-site</w:t>
            </w:r>
            <w:r w:rsidR="005F49D0" w:rsidRPr="00063C03">
              <w:rPr>
                <w:rFonts w:asciiTheme="minorHAnsi" w:hAnsiTheme="minorHAnsi"/>
                <w:sz w:val="18"/>
                <w:szCs w:val="18"/>
              </w:rPr>
              <w:t>, May-June, 2015</w:t>
            </w:r>
            <w:r w:rsidRPr="00063C03">
              <w:rPr>
                <w:rFonts w:asciiTheme="minorHAnsi" w:hAnsiTheme="minorHAnsi"/>
                <w:sz w:val="18"/>
                <w:szCs w:val="18"/>
              </w:rPr>
              <w:t>).</w:t>
            </w:r>
          </w:p>
          <w:p w14:paraId="0184BEAB" w14:textId="77777777" w:rsidR="00F822FC" w:rsidRPr="00063C03" w:rsidRDefault="00F822FC" w:rsidP="00F822FC">
            <w:pPr>
              <w:rPr>
                <w:rFonts w:asciiTheme="minorHAnsi" w:hAnsiTheme="minorHAnsi"/>
                <w:sz w:val="18"/>
                <w:szCs w:val="18"/>
              </w:rPr>
            </w:pPr>
          </w:p>
          <w:p w14:paraId="5C935A92" w14:textId="5DD29C6E"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60</w:t>
            </w:r>
            <w:r w:rsidRPr="00063C03">
              <w:rPr>
                <w:rFonts w:asciiTheme="minorHAnsi" w:hAnsiTheme="minorHAnsi"/>
                <w:sz w:val="18"/>
                <w:szCs w:val="18"/>
              </w:rPr>
              <w:t xml:space="preserve">] </w:t>
            </w:r>
            <w:r w:rsidR="005F49D0" w:rsidRPr="00063C03">
              <w:rPr>
                <w:rFonts w:asciiTheme="minorHAnsi" w:hAnsiTheme="minorHAnsi"/>
                <w:sz w:val="18"/>
                <w:szCs w:val="18"/>
              </w:rPr>
              <w:t xml:space="preserve">‘hits’ on </w:t>
            </w:r>
            <w:r w:rsidRPr="00063C03">
              <w:rPr>
                <w:rFonts w:asciiTheme="minorHAnsi" w:hAnsiTheme="minorHAnsi"/>
                <w:sz w:val="18"/>
                <w:szCs w:val="18"/>
              </w:rPr>
              <w:t xml:space="preserve">STRP briefing </w:t>
            </w:r>
            <w:r w:rsidR="00B12C06" w:rsidRPr="00063C03">
              <w:rPr>
                <w:rFonts w:asciiTheme="minorHAnsi" w:hAnsiTheme="minorHAnsi"/>
                <w:sz w:val="18"/>
                <w:szCs w:val="18"/>
              </w:rPr>
              <w:t>notes</w:t>
            </w:r>
            <w:r w:rsidRPr="00063C03">
              <w:rPr>
                <w:rFonts w:asciiTheme="minorHAnsi" w:hAnsiTheme="minorHAnsi"/>
                <w:sz w:val="18"/>
                <w:szCs w:val="18"/>
              </w:rPr>
              <w:t xml:space="preserve"> from the Ramsar web-site.</w:t>
            </w:r>
            <w:r w:rsidR="007216CF" w:rsidRPr="00063C03">
              <w:rPr>
                <w:rFonts w:asciiTheme="minorHAnsi" w:hAnsiTheme="minorHAnsi"/>
                <w:sz w:val="18"/>
                <w:szCs w:val="18"/>
              </w:rPr>
              <w:t xml:space="preserve"> </w:t>
            </w:r>
            <w:r w:rsidRPr="00063C03">
              <w:rPr>
                <w:rFonts w:asciiTheme="minorHAnsi" w:hAnsiTheme="minorHAnsi"/>
                <w:sz w:val="18"/>
                <w:szCs w:val="18"/>
              </w:rPr>
              <w:t xml:space="preserve">(Data source: </w:t>
            </w:r>
            <w:r w:rsidR="005F49D0" w:rsidRPr="00063C03">
              <w:rPr>
                <w:rFonts w:asciiTheme="minorHAnsi" w:hAnsiTheme="minorHAnsi"/>
                <w:sz w:val="18"/>
                <w:szCs w:val="18"/>
              </w:rPr>
              <w:t>Google Analytics Ramsar web-site, May-June, 2015)</w:t>
            </w:r>
            <w:r w:rsidRPr="00063C03">
              <w:rPr>
                <w:rFonts w:asciiTheme="minorHAnsi" w:hAnsiTheme="minorHAnsi"/>
                <w:sz w:val="18"/>
                <w:szCs w:val="18"/>
              </w:rPr>
              <w:t>).</w:t>
            </w:r>
          </w:p>
          <w:p w14:paraId="1C067294" w14:textId="77777777" w:rsidR="00F822FC" w:rsidRPr="00063C03" w:rsidRDefault="00F822FC" w:rsidP="00F822FC">
            <w:pPr>
              <w:rPr>
                <w:rFonts w:asciiTheme="minorHAnsi" w:hAnsiTheme="minorHAnsi"/>
                <w:sz w:val="18"/>
                <w:szCs w:val="18"/>
              </w:rPr>
            </w:pPr>
          </w:p>
          <w:p w14:paraId="5E706DBE" w14:textId="2E719DE6" w:rsidR="00FB002B"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176</w:t>
            </w:r>
            <w:r w:rsidRPr="00063C03">
              <w:rPr>
                <w:rFonts w:asciiTheme="minorHAnsi" w:hAnsiTheme="minorHAnsi"/>
                <w:sz w:val="18"/>
                <w:szCs w:val="18"/>
              </w:rPr>
              <w:t xml:space="preserve">] </w:t>
            </w:r>
            <w:r w:rsidR="005F49D0" w:rsidRPr="00063C03">
              <w:rPr>
                <w:rFonts w:asciiTheme="minorHAnsi" w:hAnsiTheme="minorHAnsi"/>
                <w:sz w:val="18"/>
                <w:szCs w:val="18"/>
              </w:rPr>
              <w:t xml:space="preserve">‘hits’ </w:t>
            </w:r>
            <w:r w:rsidRPr="00063C03">
              <w:rPr>
                <w:rFonts w:asciiTheme="minorHAnsi" w:hAnsiTheme="minorHAnsi"/>
                <w:sz w:val="18"/>
                <w:szCs w:val="18"/>
              </w:rPr>
              <w:t xml:space="preserve">of relevant Ramsar Handbooks downloaded from the Ramsar web-site (Data source: </w:t>
            </w:r>
            <w:r w:rsidR="00DE4CB8" w:rsidRPr="00063C03">
              <w:rPr>
                <w:rFonts w:asciiTheme="minorHAnsi" w:hAnsiTheme="minorHAnsi"/>
                <w:sz w:val="18"/>
                <w:szCs w:val="18"/>
              </w:rPr>
              <w:t xml:space="preserve">Google Analytics Ramsar web-site, May-June, 2015) </w:t>
            </w:r>
          </w:p>
          <w:p w14:paraId="74C0626F" w14:textId="77777777" w:rsidR="00F822FC" w:rsidRPr="00063C03" w:rsidRDefault="00F822FC" w:rsidP="00F822FC">
            <w:pPr>
              <w:rPr>
                <w:rFonts w:asciiTheme="minorHAnsi" w:hAnsiTheme="minorHAnsi"/>
                <w:sz w:val="18"/>
                <w:szCs w:val="18"/>
              </w:rPr>
            </w:pPr>
          </w:p>
          <w:p w14:paraId="138D3CAE" w14:textId="18692826"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CC7AD3" w:rsidRPr="00063C03">
              <w:rPr>
                <w:rFonts w:asciiTheme="minorHAnsi" w:hAnsiTheme="minorHAnsi"/>
                <w:sz w:val="18"/>
                <w:szCs w:val="18"/>
              </w:rPr>
              <w:t>150</w:t>
            </w:r>
            <w:r w:rsidRPr="00063C03">
              <w:rPr>
                <w:rFonts w:asciiTheme="minorHAnsi" w:hAnsiTheme="minorHAnsi"/>
                <w:sz w:val="18"/>
                <w:szCs w:val="18"/>
              </w:rPr>
              <w:t>} practical tools and guidance documents for wetland conservation and wise use, and other key scientific documentation, which has been developed by either STRP, Parties and others, and is available via the Ramsar website.</w:t>
            </w:r>
            <w:r w:rsidR="007216CF" w:rsidRPr="00063C03">
              <w:rPr>
                <w:rFonts w:asciiTheme="minorHAnsi" w:hAnsiTheme="minorHAnsi"/>
                <w:sz w:val="18"/>
                <w:szCs w:val="18"/>
              </w:rPr>
              <w:t xml:space="preserve"> </w:t>
            </w:r>
            <w:r w:rsidRPr="00063C03">
              <w:rPr>
                <w:rFonts w:asciiTheme="minorHAnsi" w:hAnsiTheme="minorHAnsi"/>
                <w:sz w:val="18"/>
                <w:szCs w:val="18"/>
              </w:rPr>
              <w:t>(Data source: Ramsar web-site).</w:t>
            </w:r>
          </w:p>
          <w:p w14:paraId="2C5D9888" w14:textId="77777777" w:rsidR="00F822FC" w:rsidRPr="00F822FC" w:rsidRDefault="00F822FC" w:rsidP="00F822FC">
            <w:pPr>
              <w:rPr>
                <w:rFonts w:ascii="Calibri" w:hAnsi="Calibri"/>
                <w:b/>
                <w:sz w:val="18"/>
                <w:szCs w:val="18"/>
              </w:rPr>
            </w:pPr>
          </w:p>
          <w:p w14:paraId="1DB17186"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w:t>
            </w:r>
          </w:p>
          <w:p w14:paraId="3B5CEC89" w14:textId="77777777" w:rsidR="00F822FC" w:rsidRPr="00972BEA" w:rsidRDefault="00F822FC" w:rsidP="00F822FC">
            <w:pPr>
              <w:rPr>
                <w:rFonts w:asciiTheme="minorHAnsi" w:hAnsiTheme="minorHAnsi"/>
                <w:sz w:val="18"/>
                <w:szCs w:val="18"/>
              </w:rPr>
            </w:pPr>
          </w:p>
          <w:p w14:paraId="76EB08DA" w14:textId="420D6F3E" w:rsidR="00F822FC" w:rsidRPr="00972BEA" w:rsidRDefault="00F822FC" w:rsidP="00F822FC">
            <w:pPr>
              <w:rPr>
                <w:rFonts w:asciiTheme="minorHAnsi" w:hAnsiTheme="minorHAnsi"/>
                <w:sz w:val="18"/>
                <w:szCs w:val="18"/>
              </w:rPr>
            </w:pPr>
            <w:r w:rsidRPr="00972BEA">
              <w:rPr>
                <w:rFonts w:asciiTheme="minorHAnsi" w:hAnsiTheme="minorHAnsi"/>
                <w:sz w:val="18"/>
                <w:szCs w:val="18"/>
              </w:rPr>
              <w:t xml:space="preserve">Number of ‘hits’ on scientific and technical guidance pages of the Ramsar web-site and associated subtotals by country and Ramsar </w:t>
            </w:r>
            <w:r w:rsidRPr="00972BEA">
              <w:rPr>
                <w:rFonts w:asciiTheme="minorHAnsi" w:hAnsiTheme="minorHAnsi"/>
                <w:sz w:val="18"/>
                <w:szCs w:val="18"/>
              </w:rPr>
              <w:lastRenderedPageBreak/>
              <w:t>Region of the source of these hits.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 analytics).</w:t>
            </w:r>
          </w:p>
          <w:p w14:paraId="31BF7F2B" w14:textId="77777777" w:rsidR="00F822FC" w:rsidRPr="00972BEA" w:rsidRDefault="00F822FC" w:rsidP="00F822FC">
            <w:pPr>
              <w:rPr>
                <w:rFonts w:asciiTheme="minorHAnsi" w:hAnsiTheme="minorHAnsi"/>
                <w:sz w:val="18"/>
                <w:szCs w:val="18"/>
              </w:rPr>
            </w:pPr>
          </w:p>
          <w:p w14:paraId="1A7E64B9" w14:textId="187178CA"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STRP briefing papers downloaded from the Ramsar web-site and subtotals by country and Ramsar Region of the source of these downloads.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 analytics).</w:t>
            </w:r>
          </w:p>
          <w:p w14:paraId="7DEAC759" w14:textId="77777777" w:rsidR="00F822FC" w:rsidRPr="00972BEA" w:rsidRDefault="00F822FC" w:rsidP="00F822FC">
            <w:pPr>
              <w:rPr>
                <w:rFonts w:asciiTheme="minorHAnsi" w:hAnsiTheme="minorHAnsi"/>
                <w:sz w:val="18"/>
                <w:szCs w:val="18"/>
              </w:rPr>
            </w:pPr>
          </w:p>
          <w:p w14:paraId="32EE9FBD" w14:textId="54339A00"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relevant Ramsar Handbooks downloaded from the Ramsar web-site and subtotals by country and Ramsar Region of the source of these downloads.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Ramsar web-site analytics). </w:t>
            </w:r>
          </w:p>
          <w:p w14:paraId="0772D9A0" w14:textId="77777777" w:rsidR="00F822FC" w:rsidRPr="00972BEA" w:rsidRDefault="00F822FC" w:rsidP="00F822FC">
            <w:pPr>
              <w:rPr>
                <w:rFonts w:asciiTheme="minorHAnsi" w:hAnsiTheme="minorHAnsi"/>
                <w:sz w:val="18"/>
                <w:szCs w:val="18"/>
              </w:rPr>
            </w:pPr>
          </w:p>
          <w:p w14:paraId="5C1378EF" w14:textId="5AA7C9D1"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practical tools and guidance documents for wetland conservation and wise use, and other key scientific documentation, which has been developed by either STRP, Parties and others, and is available via the Ramsar website.</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w:t>
            </w:r>
          </w:p>
          <w:p w14:paraId="7213504C" w14:textId="77777777" w:rsidR="00F822FC" w:rsidRPr="00972BEA" w:rsidRDefault="00F822FC" w:rsidP="00F822FC">
            <w:pPr>
              <w:rPr>
                <w:rFonts w:asciiTheme="minorHAnsi" w:hAnsiTheme="minorHAnsi"/>
                <w:sz w:val="18"/>
                <w:szCs w:val="18"/>
              </w:rPr>
            </w:pPr>
          </w:p>
          <w:p w14:paraId="69FC6DE4" w14:textId="57C34E7B" w:rsidR="00F822FC" w:rsidRPr="00972BEA" w:rsidRDefault="00FB002B" w:rsidP="00F822FC">
            <w:pPr>
              <w:rPr>
                <w:rFonts w:asciiTheme="minorHAnsi" w:hAnsiTheme="minorHAnsi"/>
                <w:b/>
                <w:sz w:val="18"/>
                <w:szCs w:val="18"/>
              </w:rPr>
            </w:pPr>
            <w:r>
              <w:rPr>
                <w:rFonts w:asciiTheme="minorHAnsi" w:hAnsiTheme="minorHAnsi"/>
                <w:b/>
                <w:sz w:val="18"/>
                <w:szCs w:val="18"/>
              </w:rPr>
              <w:t>P</w:t>
            </w:r>
            <w:r w:rsidR="00F822FC" w:rsidRPr="00972BEA">
              <w:rPr>
                <w:rFonts w:asciiTheme="minorHAnsi" w:hAnsiTheme="minorHAnsi"/>
                <w:b/>
                <w:sz w:val="18"/>
                <w:szCs w:val="18"/>
              </w:rPr>
              <w:t>ossible further indicators that may be developed</w:t>
            </w:r>
          </w:p>
          <w:p w14:paraId="1410AE74" w14:textId="77777777" w:rsidR="00F822FC" w:rsidRPr="00972BEA" w:rsidRDefault="00F822FC" w:rsidP="00F822FC">
            <w:pPr>
              <w:rPr>
                <w:rFonts w:asciiTheme="minorHAnsi" w:hAnsiTheme="minorHAnsi"/>
                <w:sz w:val="18"/>
                <w:szCs w:val="18"/>
              </w:rPr>
            </w:pPr>
          </w:p>
          <w:p w14:paraId="5F015DD3"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the use of guidance and availability in various language versions}.</w:t>
            </w:r>
          </w:p>
          <w:p w14:paraId="52793EA5" w14:textId="77777777" w:rsidR="00F822FC" w:rsidRPr="00F822FC" w:rsidRDefault="00F822FC" w:rsidP="00F822FC">
            <w:pPr>
              <w:rPr>
                <w:rFonts w:ascii="Calibri" w:hAnsi="Calibri"/>
                <w:sz w:val="18"/>
                <w:szCs w:val="18"/>
              </w:rPr>
            </w:pPr>
          </w:p>
        </w:tc>
      </w:tr>
      <w:tr w:rsidR="00F822FC" w:rsidRPr="00F822FC" w14:paraId="012F8BD5" w14:textId="77777777" w:rsidTr="00564076">
        <w:tc>
          <w:tcPr>
            <w:tcW w:w="416" w:type="dxa"/>
          </w:tcPr>
          <w:p w14:paraId="10F146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15</w:t>
            </w:r>
          </w:p>
        </w:tc>
        <w:tc>
          <w:tcPr>
            <w:tcW w:w="2386" w:type="dxa"/>
            <w:gridSpan w:val="2"/>
          </w:tcPr>
          <w:p w14:paraId="133C0B5C" w14:textId="77777777"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Ramsar Regional Initiatives with the active involvement and support of the Parties in each region are reinforced and developed into effective tools to assist in the full implementation of the Convention.</w:t>
            </w:r>
          </w:p>
        </w:tc>
        <w:tc>
          <w:tcPr>
            <w:tcW w:w="283" w:type="dxa"/>
          </w:tcPr>
          <w:p w14:paraId="018C808C" w14:textId="77777777" w:rsidR="00F822FC" w:rsidRPr="00F822FC" w:rsidRDefault="00F822FC" w:rsidP="00F822FC">
            <w:pPr>
              <w:ind w:left="735"/>
              <w:rPr>
                <w:rFonts w:ascii="Calibri" w:hAnsi="Calibri"/>
                <w:sz w:val="18"/>
                <w:szCs w:val="18"/>
              </w:rPr>
            </w:pPr>
          </w:p>
        </w:tc>
        <w:tc>
          <w:tcPr>
            <w:tcW w:w="2552" w:type="dxa"/>
          </w:tcPr>
          <w:p w14:paraId="062C3036" w14:textId="77777777" w:rsidR="00F822FC" w:rsidRPr="00F822FC" w:rsidRDefault="00F822FC" w:rsidP="00F822FC">
            <w:pPr>
              <w:rPr>
                <w:rFonts w:ascii="Calibri" w:hAnsi="Calibri"/>
                <w:sz w:val="18"/>
                <w:szCs w:val="18"/>
              </w:rPr>
            </w:pPr>
          </w:p>
        </w:tc>
        <w:tc>
          <w:tcPr>
            <w:tcW w:w="2268" w:type="dxa"/>
          </w:tcPr>
          <w:p w14:paraId="684247AE" w14:textId="77777777" w:rsidR="00F822FC" w:rsidRPr="00F822FC" w:rsidRDefault="00F822FC" w:rsidP="00F822FC">
            <w:pPr>
              <w:rPr>
                <w:rFonts w:ascii="Calibri" w:hAnsi="Calibri"/>
                <w:sz w:val="18"/>
                <w:szCs w:val="18"/>
              </w:rPr>
            </w:pPr>
          </w:p>
        </w:tc>
        <w:tc>
          <w:tcPr>
            <w:tcW w:w="5244" w:type="dxa"/>
          </w:tcPr>
          <w:p w14:paraId="51C4CF29"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064C3688" w14:textId="77777777" w:rsidR="00F822FC" w:rsidRPr="00972BEA" w:rsidRDefault="00F822FC" w:rsidP="00F822FC">
            <w:pPr>
              <w:rPr>
                <w:rFonts w:asciiTheme="minorHAnsi" w:hAnsiTheme="minorHAnsi"/>
                <w:sz w:val="18"/>
                <w:szCs w:val="18"/>
              </w:rPr>
            </w:pPr>
          </w:p>
          <w:p w14:paraId="34D4C2B1" w14:textId="340B55C8" w:rsidR="00F822FC" w:rsidRPr="00972BEA" w:rsidRDefault="00F822FC" w:rsidP="00F822FC">
            <w:pPr>
              <w:rPr>
                <w:rFonts w:asciiTheme="minorHAnsi" w:hAnsiTheme="minorHAnsi"/>
                <w:sz w:val="18"/>
                <w:szCs w:val="18"/>
              </w:rPr>
            </w:pPr>
            <w:r w:rsidRPr="00062C22">
              <w:rPr>
                <w:rFonts w:asciiTheme="minorHAnsi" w:hAnsiTheme="minorHAnsi"/>
                <w:sz w:val="18"/>
                <w:szCs w:val="18"/>
              </w:rPr>
              <w:t>By COP12, [</w:t>
            </w:r>
            <w:r w:rsidR="00062C22" w:rsidRPr="00062C22">
              <w:rPr>
                <w:rFonts w:asciiTheme="minorHAnsi" w:hAnsiTheme="minorHAnsi"/>
                <w:sz w:val="18"/>
                <w:szCs w:val="18"/>
              </w:rPr>
              <w:t>15</w:t>
            </w:r>
            <w:r w:rsidRPr="00062C22">
              <w:rPr>
                <w:rFonts w:asciiTheme="minorHAnsi" w:hAnsiTheme="minorHAnsi"/>
                <w:sz w:val="18"/>
                <w:szCs w:val="18"/>
              </w:rPr>
              <w:t xml:space="preserve">] Regional Initiatives </w:t>
            </w:r>
            <w:r w:rsidR="00062C22" w:rsidRPr="00062C22">
              <w:rPr>
                <w:rFonts w:asciiTheme="minorHAnsi" w:hAnsiTheme="minorHAnsi"/>
                <w:sz w:val="18"/>
                <w:szCs w:val="18"/>
              </w:rPr>
              <w:t>are in operation under the framework of the Ramsar Convention.</w:t>
            </w:r>
            <w:r w:rsidR="007216CF" w:rsidRPr="00062C22">
              <w:rPr>
                <w:rFonts w:asciiTheme="minorHAnsi" w:hAnsiTheme="minorHAnsi"/>
                <w:sz w:val="18"/>
                <w:szCs w:val="18"/>
              </w:rPr>
              <w:t xml:space="preserve"> </w:t>
            </w:r>
            <w:r w:rsidRPr="00062C22">
              <w:rPr>
                <w:rFonts w:asciiTheme="minorHAnsi" w:hAnsiTheme="minorHAnsi"/>
                <w:sz w:val="18"/>
                <w:szCs w:val="18"/>
              </w:rPr>
              <w:t>(</w:t>
            </w:r>
            <w:r w:rsidR="00062C22" w:rsidRPr="00062C22">
              <w:rPr>
                <w:rFonts w:asciiTheme="minorHAnsi" w:hAnsiTheme="minorHAnsi"/>
                <w:sz w:val="18"/>
                <w:szCs w:val="18"/>
              </w:rPr>
              <w:t>Ramsar Secretariat</w:t>
            </w:r>
            <w:r w:rsidRPr="00062C22">
              <w:rPr>
                <w:rFonts w:asciiTheme="minorHAnsi" w:hAnsiTheme="minorHAnsi"/>
                <w:sz w:val="18"/>
                <w:szCs w:val="18"/>
              </w:rPr>
              <w:t>).</w:t>
            </w:r>
          </w:p>
          <w:p w14:paraId="613DDE7C" w14:textId="77777777" w:rsidR="00F822FC" w:rsidRPr="00972BEA" w:rsidRDefault="00F822FC" w:rsidP="00F822FC">
            <w:pPr>
              <w:rPr>
                <w:rFonts w:asciiTheme="minorHAnsi" w:hAnsiTheme="minorHAnsi"/>
                <w:sz w:val="18"/>
                <w:szCs w:val="18"/>
              </w:rPr>
            </w:pPr>
          </w:p>
          <w:p w14:paraId="1D8D2140" w14:textId="0C0D28A3" w:rsidR="00F822FC" w:rsidRPr="00972BEA" w:rsidRDefault="00F822FC" w:rsidP="00F822FC">
            <w:pPr>
              <w:rPr>
                <w:rFonts w:asciiTheme="minorHAnsi" w:hAnsiTheme="minorHAnsi"/>
                <w:sz w:val="18"/>
                <w:szCs w:val="18"/>
              </w:rPr>
            </w:pPr>
            <w:r w:rsidRPr="00972BEA">
              <w:rPr>
                <w:rFonts w:asciiTheme="minorHAnsi" w:hAnsiTheme="minorHAnsi"/>
                <w:sz w:val="18"/>
                <w:szCs w:val="18"/>
              </w:rPr>
              <w:t>68% of Parties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A4164CC" w14:textId="77777777" w:rsidR="00F822FC" w:rsidRPr="00972BEA" w:rsidRDefault="00F822FC" w:rsidP="00F822FC">
            <w:pPr>
              <w:rPr>
                <w:rFonts w:asciiTheme="minorHAnsi" w:hAnsiTheme="minorHAnsi"/>
                <w:sz w:val="18"/>
                <w:szCs w:val="18"/>
              </w:rPr>
            </w:pPr>
          </w:p>
          <w:p w14:paraId="49C4CA10"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1D88AD7E" w14:textId="77777777" w:rsidR="00F822FC" w:rsidRPr="00972BEA" w:rsidRDefault="00F822FC" w:rsidP="00F822FC">
            <w:pPr>
              <w:rPr>
                <w:rFonts w:asciiTheme="minorHAnsi" w:hAnsiTheme="minorHAnsi"/>
                <w:sz w:val="18"/>
                <w:szCs w:val="18"/>
              </w:rPr>
            </w:pPr>
          </w:p>
          <w:p w14:paraId="1F7480E9" w14:textId="6FDCB979"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Regional Initiatives successfully implemented.</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3821EB8" w14:textId="77777777" w:rsidR="00F822FC" w:rsidRPr="00972BEA" w:rsidRDefault="00F822FC" w:rsidP="00F822FC">
            <w:pPr>
              <w:rPr>
                <w:rFonts w:asciiTheme="minorHAnsi" w:hAnsiTheme="minorHAnsi"/>
                <w:sz w:val="18"/>
                <w:szCs w:val="18"/>
              </w:rPr>
            </w:pPr>
          </w:p>
          <w:p w14:paraId="41E15BE6" w14:textId="01C4430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D8F6556" w14:textId="77777777" w:rsidR="00F822FC" w:rsidRPr="00F822FC" w:rsidRDefault="00F822FC" w:rsidP="00F822FC">
            <w:pPr>
              <w:rPr>
                <w:rFonts w:ascii="Calibri" w:hAnsi="Calibri"/>
                <w:sz w:val="18"/>
                <w:szCs w:val="18"/>
              </w:rPr>
            </w:pPr>
          </w:p>
        </w:tc>
      </w:tr>
      <w:tr w:rsidR="00F822FC" w:rsidRPr="00F822FC" w14:paraId="2F0FE067" w14:textId="77777777" w:rsidTr="00564076">
        <w:tc>
          <w:tcPr>
            <w:tcW w:w="416" w:type="dxa"/>
          </w:tcPr>
          <w:p w14:paraId="181419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16</w:t>
            </w:r>
          </w:p>
        </w:tc>
        <w:tc>
          <w:tcPr>
            <w:tcW w:w="2386" w:type="dxa"/>
            <w:gridSpan w:val="2"/>
          </w:tcPr>
          <w:p w14:paraId="5634B2F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Wetlands conservation and wise use are mainstreamed through communication, capacity development, education, participation and awareness.</w:t>
            </w:r>
          </w:p>
        </w:tc>
        <w:tc>
          <w:tcPr>
            <w:tcW w:w="283" w:type="dxa"/>
          </w:tcPr>
          <w:p w14:paraId="3EC23603" w14:textId="77777777" w:rsidR="00F822FC" w:rsidRPr="00F822FC" w:rsidRDefault="00F822FC" w:rsidP="00F822FC">
            <w:pPr>
              <w:ind w:left="735"/>
              <w:rPr>
                <w:rFonts w:ascii="Calibri" w:hAnsi="Calibri"/>
                <w:sz w:val="18"/>
                <w:szCs w:val="18"/>
              </w:rPr>
            </w:pPr>
          </w:p>
        </w:tc>
        <w:tc>
          <w:tcPr>
            <w:tcW w:w="2552" w:type="dxa"/>
          </w:tcPr>
          <w:p w14:paraId="3B9EDA85" w14:textId="77777777" w:rsidR="00F822FC" w:rsidRPr="00F822FC" w:rsidRDefault="00F822FC" w:rsidP="00F822FC">
            <w:pPr>
              <w:rPr>
                <w:rFonts w:ascii="Calibri" w:hAnsi="Calibri"/>
                <w:sz w:val="18"/>
                <w:szCs w:val="18"/>
              </w:rPr>
            </w:pPr>
            <w:r w:rsidRPr="00F822FC">
              <w:rPr>
                <w:rFonts w:ascii="Calibri" w:hAnsi="Calibri"/>
                <w:sz w:val="18"/>
                <w:szCs w:val="18"/>
              </w:rPr>
              <w:t>The Secretariat’s CEPA programme will deliver high profile media and public awareness placements and programs to raise the convention’s image.</w:t>
            </w:r>
          </w:p>
          <w:p w14:paraId="5831FA74" w14:textId="77777777" w:rsidR="00F822FC" w:rsidRPr="00F822FC" w:rsidRDefault="00F822FC" w:rsidP="00F822FC">
            <w:pPr>
              <w:rPr>
                <w:rFonts w:ascii="Calibri" w:hAnsi="Calibri"/>
                <w:sz w:val="18"/>
                <w:szCs w:val="18"/>
              </w:rPr>
            </w:pPr>
          </w:p>
          <w:p w14:paraId="106221B0" w14:textId="7AA69AEC"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6: Wetland CEPA</w:t>
            </w:r>
            <w:r w:rsidRPr="00F822FC">
              <w:rPr>
                <w:sz w:val="18"/>
                <w:szCs w:val="18"/>
              </w:rPr>
              <w:t xml:space="preserve"> </w:t>
            </w:r>
            <w:r w:rsidRPr="009776B0">
              <w:rPr>
                <w:rFonts w:asciiTheme="minorHAnsi" w:hAnsiTheme="minorHAnsi"/>
                <w:sz w:val="18"/>
                <w:szCs w:val="18"/>
              </w:rPr>
              <w:t>[</w:t>
            </w:r>
            <w:hyperlink r:id="rId31" w:history="1">
              <w:r w:rsidR="009776B0" w:rsidRPr="009776B0">
                <w:rPr>
                  <w:rStyle w:val="Hyperlink"/>
                  <w:rFonts w:asciiTheme="minorHAnsi" w:hAnsiTheme="minorHAnsi"/>
                  <w:sz w:val="18"/>
                  <w:szCs w:val="18"/>
                </w:rPr>
                <w:t>http://www.ramsar.org/sites/default/files/documents/library/hbk4-06.pdf</w:t>
              </w:r>
            </w:hyperlink>
            <w:r w:rsidRPr="009776B0">
              <w:rPr>
                <w:rFonts w:asciiTheme="minorHAnsi" w:hAnsiTheme="minorHAnsi"/>
                <w:sz w:val="18"/>
                <w:szCs w:val="18"/>
              </w:rPr>
              <w:t>]</w:t>
            </w:r>
          </w:p>
          <w:p w14:paraId="1FB325D8" w14:textId="77777777" w:rsidR="00F822FC" w:rsidRPr="00F822FC" w:rsidRDefault="00F822FC" w:rsidP="00F822FC">
            <w:pPr>
              <w:rPr>
                <w:rFonts w:ascii="Calibri" w:hAnsi="Calibri"/>
                <w:sz w:val="18"/>
                <w:szCs w:val="18"/>
              </w:rPr>
            </w:pPr>
          </w:p>
        </w:tc>
        <w:tc>
          <w:tcPr>
            <w:tcW w:w="2268" w:type="dxa"/>
          </w:tcPr>
          <w:p w14:paraId="36BF9F31"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 and IOPs</w:t>
            </w:r>
          </w:p>
          <w:p w14:paraId="704AFED4" w14:textId="77777777" w:rsidR="00F822FC" w:rsidRPr="00F822FC" w:rsidRDefault="00F822FC" w:rsidP="00F822FC">
            <w:pPr>
              <w:rPr>
                <w:rFonts w:ascii="Calibri" w:hAnsi="Calibri"/>
                <w:sz w:val="18"/>
                <w:szCs w:val="18"/>
              </w:rPr>
            </w:pPr>
          </w:p>
        </w:tc>
        <w:tc>
          <w:tcPr>
            <w:tcW w:w="5244" w:type="dxa"/>
          </w:tcPr>
          <w:p w14:paraId="081EF7AA"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270FF6EC" w14:textId="77777777" w:rsidR="00F822FC" w:rsidRPr="00972BEA" w:rsidRDefault="00F822FC" w:rsidP="00F822FC">
            <w:pPr>
              <w:rPr>
                <w:rFonts w:asciiTheme="minorHAnsi" w:hAnsiTheme="minorHAnsi"/>
                <w:b/>
                <w:sz w:val="18"/>
                <w:szCs w:val="18"/>
              </w:rPr>
            </w:pPr>
          </w:p>
          <w:p w14:paraId="2A807E1F" w14:textId="3D6F1540"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World Wetland Day</w:t>
            </w:r>
          </w:p>
          <w:p w14:paraId="1E73428E" w14:textId="614B5481"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89% of Parties have branded Word Wetlands Day activities.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6CD0C84" w14:textId="77777777" w:rsidR="00F822FC" w:rsidRPr="00972BEA" w:rsidRDefault="00F822FC" w:rsidP="00F822FC">
            <w:pPr>
              <w:ind w:left="397"/>
              <w:rPr>
                <w:rFonts w:asciiTheme="minorHAnsi" w:hAnsiTheme="minorHAnsi"/>
                <w:sz w:val="18"/>
                <w:szCs w:val="18"/>
              </w:rPr>
            </w:pPr>
          </w:p>
          <w:p w14:paraId="4365F001" w14:textId="5C76177B" w:rsidR="00F822FC" w:rsidRPr="00265735" w:rsidRDefault="00EE24B8" w:rsidP="00F822FC">
            <w:pPr>
              <w:ind w:left="397"/>
              <w:rPr>
                <w:rFonts w:asciiTheme="minorHAnsi" w:hAnsiTheme="minorHAnsi"/>
                <w:sz w:val="18"/>
                <w:szCs w:val="18"/>
              </w:rPr>
            </w:pPr>
            <w:r w:rsidRPr="00265735">
              <w:rPr>
                <w:rFonts w:asciiTheme="minorHAnsi" w:hAnsiTheme="minorHAnsi"/>
                <w:sz w:val="18"/>
                <w:szCs w:val="18"/>
              </w:rPr>
              <w:t>In 2015 884</w:t>
            </w:r>
            <w:r w:rsidR="00CD1054">
              <w:rPr>
                <w:rFonts w:asciiTheme="minorHAnsi" w:hAnsiTheme="minorHAnsi"/>
                <w:sz w:val="18"/>
                <w:szCs w:val="18"/>
              </w:rPr>
              <w:t xml:space="preserve"> </w:t>
            </w:r>
            <w:r w:rsidR="00F822FC" w:rsidRPr="00265735">
              <w:rPr>
                <w:rFonts w:asciiTheme="minorHAnsi" w:hAnsiTheme="minorHAnsi"/>
                <w:sz w:val="18"/>
                <w:szCs w:val="18"/>
              </w:rPr>
              <w:t>World Wetland Day activities or events reported to the Secretariat.</w:t>
            </w:r>
            <w:r w:rsidR="007216CF" w:rsidRPr="00265735">
              <w:rPr>
                <w:rFonts w:asciiTheme="minorHAnsi" w:hAnsiTheme="minorHAnsi"/>
                <w:sz w:val="18"/>
                <w:szCs w:val="18"/>
              </w:rPr>
              <w:t xml:space="preserve"> </w:t>
            </w:r>
            <w:r w:rsidR="00F822FC" w:rsidRPr="00265735">
              <w:rPr>
                <w:rFonts w:asciiTheme="minorHAnsi" w:hAnsiTheme="minorHAnsi"/>
                <w:sz w:val="18"/>
                <w:szCs w:val="18"/>
              </w:rPr>
              <w:t xml:space="preserve">(Data source: Ramsar </w:t>
            </w:r>
            <w:r w:rsidRPr="00265735">
              <w:rPr>
                <w:rFonts w:asciiTheme="minorHAnsi" w:hAnsiTheme="minorHAnsi"/>
                <w:sz w:val="18"/>
                <w:szCs w:val="18"/>
              </w:rPr>
              <w:t xml:space="preserve">Secretariat </w:t>
            </w:r>
            <w:r w:rsidR="00F822FC" w:rsidRPr="00265735">
              <w:rPr>
                <w:rFonts w:asciiTheme="minorHAnsi" w:hAnsiTheme="minorHAnsi"/>
                <w:sz w:val="18"/>
                <w:szCs w:val="18"/>
              </w:rPr>
              <w:t>CEPA program)</w:t>
            </w:r>
          </w:p>
          <w:p w14:paraId="38B53E37" w14:textId="77777777" w:rsidR="00F822FC" w:rsidRPr="00265735" w:rsidRDefault="00F822FC" w:rsidP="00F822FC">
            <w:pPr>
              <w:ind w:left="397"/>
              <w:rPr>
                <w:rFonts w:asciiTheme="minorHAnsi" w:hAnsiTheme="minorHAnsi"/>
                <w:sz w:val="18"/>
                <w:szCs w:val="18"/>
              </w:rPr>
            </w:pPr>
          </w:p>
          <w:p w14:paraId="1C209462" w14:textId="0E48162B"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In 2015, [</w:t>
            </w:r>
            <w:r w:rsidR="00EE24B8" w:rsidRPr="00265735">
              <w:rPr>
                <w:rFonts w:asciiTheme="minorHAnsi" w:hAnsiTheme="minorHAnsi"/>
                <w:sz w:val="18"/>
                <w:szCs w:val="18"/>
              </w:rPr>
              <w:t>379</w:t>
            </w:r>
            <w:r w:rsidRPr="00265735">
              <w:rPr>
                <w:rFonts w:asciiTheme="minorHAnsi" w:hAnsiTheme="minorHAnsi"/>
                <w:sz w:val="18"/>
                <w:szCs w:val="18"/>
              </w:rPr>
              <w:t>} internet references</w:t>
            </w:r>
            <w:r w:rsidR="00EE24B8" w:rsidRPr="00265735">
              <w:rPr>
                <w:rFonts w:asciiTheme="minorHAnsi" w:hAnsiTheme="minorHAnsi"/>
                <w:sz w:val="18"/>
                <w:szCs w:val="18"/>
              </w:rPr>
              <w:t xml:space="preserve"> (in the press)</w:t>
            </w:r>
            <w:r w:rsidR="00CD1054">
              <w:rPr>
                <w:rFonts w:asciiTheme="minorHAnsi" w:hAnsiTheme="minorHAnsi"/>
                <w:sz w:val="18"/>
                <w:szCs w:val="18"/>
              </w:rPr>
              <w:t xml:space="preserve"> </w:t>
            </w:r>
            <w:r w:rsidRPr="00265735">
              <w:rPr>
                <w:rFonts w:asciiTheme="minorHAnsi" w:hAnsiTheme="minorHAnsi"/>
                <w:sz w:val="18"/>
                <w:szCs w:val="18"/>
              </w:rPr>
              <w:t>to World Wetland Day activities.</w:t>
            </w:r>
            <w:r w:rsidR="007216CF" w:rsidRPr="00265735">
              <w:rPr>
                <w:rFonts w:asciiTheme="minorHAnsi" w:hAnsiTheme="minorHAnsi"/>
                <w:sz w:val="18"/>
                <w:szCs w:val="18"/>
              </w:rPr>
              <w:t xml:space="preserve"> </w:t>
            </w:r>
            <w:r w:rsidRPr="00265735">
              <w:rPr>
                <w:rFonts w:asciiTheme="minorHAnsi" w:hAnsiTheme="minorHAnsi"/>
                <w:sz w:val="18"/>
                <w:szCs w:val="18"/>
              </w:rPr>
              <w:t xml:space="preserve">(Data source: </w:t>
            </w:r>
            <w:r w:rsidR="00EE24B8" w:rsidRPr="00265735">
              <w:rPr>
                <w:rFonts w:asciiTheme="minorHAnsi" w:hAnsiTheme="minorHAnsi"/>
                <w:sz w:val="18"/>
                <w:szCs w:val="18"/>
              </w:rPr>
              <w:t>Meltwater</w:t>
            </w:r>
            <w:r w:rsidR="00B30A96" w:rsidRPr="00265735">
              <w:rPr>
                <w:rFonts w:asciiTheme="minorHAnsi" w:hAnsiTheme="minorHAnsi"/>
                <w:sz w:val="18"/>
                <w:szCs w:val="18"/>
              </w:rPr>
              <w:t xml:space="preserve"> </w:t>
            </w:r>
            <w:r w:rsidRPr="00265735">
              <w:rPr>
                <w:rFonts w:asciiTheme="minorHAnsi" w:hAnsiTheme="minorHAnsi"/>
                <w:sz w:val="18"/>
                <w:szCs w:val="18"/>
              </w:rPr>
              <w:t>internet analysis).</w:t>
            </w:r>
          </w:p>
          <w:p w14:paraId="28E92342" w14:textId="77777777" w:rsidR="00F822FC" w:rsidRPr="00265735" w:rsidRDefault="00F822FC" w:rsidP="00F822FC">
            <w:pPr>
              <w:ind w:left="397"/>
              <w:rPr>
                <w:rFonts w:asciiTheme="minorHAnsi" w:hAnsiTheme="minorHAnsi"/>
                <w:sz w:val="18"/>
                <w:szCs w:val="18"/>
              </w:rPr>
            </w:pPr>
          </w:p>
          <w:p w14:paraId="12FA6289" w14:textId="27E20A4D"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In 2015, [</w:t>
            </w:r>
            <w:r w:rsidR="00B30A96" w:rsidRPr="00265735">
              <w:rPr>
                <w:rFonts w:asciiTheme="minorHAnsi" w:hAnsiTheme="minorHAnsi"/>
                <w:sz w:val="18"/>
                <w:szCs w:val="18"/>
              </w:rPr>
              <w:t>58, 566</w:t>
            </w:r>
            <w:r w:rsidRPr="00265735">
              <w:rPr>
                <w:rFonts w:asciiTheme="minorHAnsi" w:hAnsiTheme="minorHAnsi"/>
                <w:sz w:val="18"/>
                <w:szCs w:val="18"/>
              </w:rPr>
              <w:t xml:space="preserve">} </w:t>
            </w:r>
            <w:r w:rsidR="00B30A96" w:rsidRPr="00265735">
              <w:rPr>
                <w:rFonts w:asciiTheme="minorHAnsi" w:hAnsiTheme="minorHAnsi"/>
                <w:sz w:val="18"/>
                <w:szCs w:val="18"/>
              </w:rPr>
              <w:t>individual visits to the World Wetlands Day website</w:t>
            </w:r>
            <w:r w:rsidRPr="00265735">
              <w:rPr>
                <w:rFonts w:asciiTheme="minorHAnsi" w:hAnsiTheme="minorHAnsi"/>
                <w:sz w:val="18"/>
                <w:szCs w:val="18"/>
              </w:rPr>
              <w:t>.</w:t>
            </w:r>
            <w:r w:rsidR="007216CF" w:rsidRPr="00265735">
              <w:rPr>
                <w:rFonts w:asciiTheme="minorHAnsi" w:hAnsiTheme="minorHAnsi"/>
                <w:sz w:val="18"/>
                <w:szCs w:val="18"/>
              </w:rPr>
              <w:t xml:space="preserve"> </w:t>
            </w:r>
            <w:r w:rsidRPr="00265735">
              <w:rPr>
                <w:rFonts w:asciiTheme="minorHAnsi" w:hAnsiTheme="minorHAnsi"/>
                <w:sz w:val="18"/>
                <w:szCs w:val="18"/>
              </w:rPr>
              <w:t xml:space="preserve">{Data source: </w:t>
            </w:r>
            <w:r w:rsidR="00B30A96" w:rsidRPr="00265735">
              <w:rPr>
                <w:rFonts w:ascii="Calibri" w:hAnsi="Calibri" w:cs="Arial"/>
                <w:sz w:val="18"/>
                <w:szCs w:val="18"/>
              </w:rPr>
              <w:t>worldwetlandsday.org website</w:t>
            </w:r>
            <w:r w:rsidR="00B30A96" w:rsidRPr="00265735">
              <w:rPr>
                <w:rFonts w:asciiTheme="minorHAnsi" w:hAnsiTheme="minorHAnsi"/>
                <w:sz w:val="18"/>
                <w:szCs w:val="18"/>
              </w:rPr>
              <w:t xml:space="preserve"> </w:t>
            </w:r>
            <w:r w:rsidRPr="00265735">
              <w:rPr>
                <w:rFonts w:asciiTheme="minorHAnsi" w:hAnsiTheme="minorHAnsi"/>
                <w:sz w:val="18"/>
                <w:szCs w:val="18"/>
              </w:rPr>
              <w:t>}.</w:t>
            </w:r>
          </w:p>
          <w:p w14:paraId="2AA2E728" w14:textId="77777777" w:rsidR="00F822FC" w:rsidRPr="00265735" w:rsidRDefault="00F822FC" w:rsidP="00F822FC">
            <w:pPr>
              <w:ind w:left="397"/>
              <w:rPr>
                <w:rFonts w:asciiTheme="minorHAnsi" w:hAnsiTheme="minorHAnsi"/>
                <w:sz w:val="18"/>
                <w:szCs w:val="18"/>
              </w:rPr>
            </w:pPr>
          </w:p>
          <w:p w14:paraId="468AA4A6" w14:textId="61ECD094"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 xml:space="preserve"> </w:t>
            </w:r>
            <w:r w:rsidR="003553E3" w:rsidRPr="00265735">
              <w:rPr>
                <w:rFonts w:asciiTheme="minorHAnsi" w:hAnsiTheme="minorHAnsi"/>
                <w:sz w:val="18"/>
                <w:szCs w:val="18"/>
              </w:rPr>
              <w:t>In 2015 S</w:t>
            </w:r>
            <w:r w:rsidRPr="00265735">
              <w:rPr>
                <w:rFonts w:asciiTheme="minorHAnsi" w:hAnsiTheme="minorHAnsi"/>
                <w:sz w:val="18"/>
                <w:szCs w:val="18"/>
              </w:rPr>
              <w:t>ocial media links to World Wetland Day</w:t>
            </w:r>
            <w:r w:rsidR="003553E3" w:rsidRPr="00265735">
              <w:rPr>
                <w:rFonts w:asciiTheme="minorHAnsi" w:hAnsiTheme="minorHAnsi"/>
                <w:sz w:val="18"/>
                <w:szCs w:val="18"/>
              </w:rPr>
              <w:t>: 16,135</w:t>
            </w:r>
            <w:r w:rsidR="00DE4049">
              <w:rPr>
                <w:rFonts w:asciiTheme="minorHAnsi" w:hAnsiTheme="minorHAnsi"/>
                <w:sz w:val="18"/>
                <w:szCs w:val="18"/>
              </w:rPr>
              <w:t>,</w:t>
            </w:r>
            <w:r w:rsidR="003553E3" w:rsidRPr="00265735">
              <w:rPr>
                <w:rFonts w:asciiTheme="minorHAnsi" w:hAnsiTheme="minorHAnsi"/>
                <w:sz w:val="18"/>
                <w:szCs w:val="18"/>
              </w:rPr>
              <w:t>974</w:t>
            </w:r>
            <w:r w:rsidR="00DE4049">
              <w:rPr>
                <w:rFonts w:asciiTheme="minorHAnsi" w:hAnsiTheme="minorHAnsi"/>
                <w:sz w:val="18"/>
                <w:szCs w:val="18"/>
              </w:rPr>
              <w:t xml:space="preserve"> people</w:t>
            </w:r>
            <w:r w:rsidR="003553E3" w:rsidRPr="00265735">
              <w:rPr>
                <w:rFonts w:asciiTheme="minorHAnsi" w:hAnsiTheme="minorHAnsi"/>
                <w:sz w:val="18"/>
                <w:szCs w:val="18"/>
              </w:rPr>
              <w:t xml:space="preserve"> reach</w:t>
            </w:r>
            <w:r w:rsidR="00DE4049">
              <w:rPr>
                <w:rFonts w:asciiTheme="minorHAnsi" w:hAnsiTheme="minorHAnsi"/>
                <w:sz w:val="18"/>
                <w:szCs w:val="18"/>
              </w:rPr>
              <w:t>ed</w:t>
            </w:r>
            <w:r w:rsidR="003553E3" w:rsidRPr="00265735">
              <w:rPr>
                <w:rFonts w:asciiTheme="minorHAnsi" w:hAnsiTheme="minorHAnsi"/>
                <w:sz w:val="18"/>
                <w:szCs w:val="18"/>
              </w:rPr>
              <w:t xml:space="preserve"> in FaceBook </w:t>
            </w:r>
            <w:r w:rsidRPr="00265735">
              <w:rPr>
                <w:rFonts w:asciiTheme="minorHAnsi" w:hAnsiTheme="minorHAnsi"/>
                <w:sz w:val="18"/>
                <w:szCs w:val="18"/>
              </w:rPr>
              <w:t>.</w:t>
            </w:r>
            <w:r w:rsidR="007216CF" w:rsidRPr="00265735">
              <w:rPr>
                <w:rFonts w:asciiTheme="minorHAnsi" w:hAnsiTheme="minorHAnsi"/>
                <w:sz w:val="18"/>
                <w:szCs w:val="18"/>
              </w:rPr>
              <w:t xml:space="preserve"> </w:t>
            </w:r>
            <w:r w:rsidRPr="00265735">
              <w:rPr>
                <w:rFonts w:asciiTheme="minorHAnsi" w:hAnsiTheme="minorHAnsi"/>
                <w:sz w:val="18"/>
                <w:szCs w:val="18"/>
              </w:rPr>
              <w:t>(Data source:</w:t>
            </w:r>
            <w:r w:rsidR="00CD1054">
              <w:rPr>
                <w:rFonts w:asciiTheme="minorHAnsi" w:hAnsiTheme="minorHAnsi"/>
                <w:sz w:val="18"/>
                <w:szCs w:val="18"/>
              </w:rPr>
              <w:t xml:space="preserve"> </w:t>
            </w:r>
            <w:r w:rsidR="003553E3" w:rsidRPr="00265735">
              <w:rPr>
                <w:rFonts w:ascii="Calibri" w:hAnsi="Calibri" w:cs="Arial"/>
                <w:sz w:val="18"/>
                <w:szCs w:val="18"/>
              </w:rPr>
              <w:t>https://www.facebook.com/RamsarConventionOnWetlands)</w:t>
            </w:r>
            <w:r w:rsidR="00CD1054">
              <w:rPr>
                <w:rFonts w:asciiTheme="minorHAnsi" w:hAnsiTheme="minorHAnsi"/>
                <w:sz w:val="18"/>
                <w:szCs w:val="18"/>
              </w:rPr>
              <w:t xml:space="preserve"> </w:t>
            </w:r>
            <w:r w:rsidRPr="00265735">
              <w:rPr>
                <w:rFonts w:asciiTheme="minorHAnsi" w:hAnsiTheme="minorHAnsi"/>
                <w:sz w:val="18"/>
                <w:szCs w:val="18"/>
              </w:rPr>
              <w:t>.</w:t>
            </w:r>
          </w:p>
          <w:p w14:paraId="50761498" w14:textId="77777777" w:rsidR="00DE4049" w:rsidRDefault="00DE4049" w:rsidP="00EF11EE">
            <w:pPr>
              <w:ind w:left="459"/>
              <w:rPr>
                <w:rFonts w:asciiTheme="minorHAnsi" w:hAnsiTheme="minorHAnsi"/>
                <w:sz w:val="18"/>
                <w:szCs w:val="18"/>
              </w:rPr>
            </w:pPr>
          </w:p>
          <w:p w14:paraId="6E6B606E" w14:textId="1768ED4E" w:rsidR="003553E3" w:rsidRDefault="003553E3" w:rsidP="00EF11EE">
            <w:pPr>
              <w:ind w:left="459"/>
              <w:rPr>
                <w:rFonts w:ascii="Calibri" w:hAnsi="Calibri" w:cs="Arial"/>
                <w:sz w:val="18"/>
                <w:szCs w:val="18"/>
              </w:rPr>
            </w:pPr>
            <w:r w:rsidRPr="00265735">
              <w:rPr>
                <w:rFonts w:asciiTheme="minorHAnsi" w:hAnsiTheme="minorHAnsi"/>
                <w:sz w:val="18"/>
                <w:szCs w:val="18"/>
              </w:rPr>
              <w:t xml:space="preserve">795 views of WWD message </w:t>
            </w:r>
            <w:r w:rsidR="00DE4049">
              <w:rPr>
                <w:rFonts w:asciiTheme="minorHAnsi" w:hAnsiTheme="minorHAnsi"/>
                <w:sz w:val="18"/>
                <w:szCs w:val="18"/>
              </w:rPr>
              <w:t>from You</w:t>
            </w:r>
            <w:r w:rsidRPr="00265735">
              <w:rPr>
                <w:rFonts w:asciiTheme="minorHAnsi" w:hAnsiTheme="minorHAnsi"/>
                <w:sz w:val="18"/>
                <w:szCs w:val="18"/>
              </w:rPr>
              <w:t xml:space="preserve">tube channel (Data source </w:t>
            </w:r>
            <w:r w:rsidRPr="003553E3">
              <w:rPr>
                <w:rFonts w:ascii="Calibri" w:hAnsi="Calibri" w:cs="Arial"/>
                <w:sz w:val="18"/>
                <w:szCs w:val="18"/>
              </w:rPr>
              <w:t>Ramsar Youtube Channel</w:t>
            </w:r>
            <w:r w:rsidR="00CD1054">
              <w:rPr>
                <w:rFonts w:ascii="Calibri" w:hAnsi="Calibri" w:cs="Arial"/>
                <w:sz w:val="18"/>
                <w:szCs w:val="18"/>
              </w:rPr>
              <w:t xml:space="preserve"> </w:t>
            </w:r>
            <w:hyperlink r:id="rId32" w:history="1">
              <w:r w:rsidR="00A010B5" w:rsidRPr="00257FA0">
                <w:rPr>
                  <w:rStyle w:val="Hyperlink"/>
                  <w:rFonts w:ascii="Calibri" w:hAnsi="Calibri" w:cs="Arial"/>
                  <w:sz w:val="18"/>
                  <w:szCs w:val="18"/>
                </w:rPr>
                <w:t>https://www.youtube.com/user/RamsarConvention)</w:t>
              </w:r>
            </w:hyperlink>
          </w:p>
          <w:p w14:paraId="709132D2" w14:textId="77777777" w:rsidR="00DE4049" w:rsidRDefault="00DE4049" w:rsidP="00A010B5">
            <w:pPr>
              <w:ind w:left="459"/>
              <w:rPr>
                <w:rFonts w:ascii="Calibri" w:hAnsi="Calibri" w:cs="Arial"/>
                <w:sz w:val="18"/>
                <w:szCs w:val="18"/>
              </w:rPr>
            </w:pPr>
          </w:p>
          <w:p w14:paraId="211E18C9" w14:textId="2F647FCF" w:rsidR="003553E3" w:rsidRPr="00E92A45" w:rsidRDefault="00A010B5" w:rsidP="00FB002B">
            <w:pPr>
              <w:ind w:left="459"/>
              <w:rPr>
                <w:rFonts w:asciiTheme="minorHAnsi" w:hAnsiTheme="minorHAnsi"/>
                <w:sz w:val="18"/>
                <w:szCs w:val="18"/>
                <w:highlight w:val="yellow"/>
              </w:rPr>
            </w:pPr>
            <w:r w:rsidRPr="00A010B5">
              <w:rPr>
                <w:rFonts w:ascii="Calibri" w:hAnsi="Calibri" w:cs="Arial"/>
                <w:sz w:val="18"/>
                <w:szCs w:val="18"/>
              </w:rPr>
              <w:t>292,100</w:t>
            </w:r>
            <w:r>
              <w:rPr>
                <w:rFonts w:ascii="Calibri" w:hAnsi="Calibri" w:cs="Arial"/>
                <w:sz w:val="18"/>
                <w:szCs w:val="18"/>
              </w:rPr>
              <w:t xml:space="preserve"> reach</w:t>
            </w:r>
            <w:r w:rsidR="00DE4049">
              <w:rPr>
                <w:rFonts w:ascii="Calibri" w:hAnsi="Calibri" w:cs="Arial"/>
                <w:sz w:val="18"/>
                <w:szCs w:val="18"/>
              </w:rPr>
              <w:t>ed</w:t>
            </w:r>
            <w:r>
              <w:rPr>
                <w:rFonts w:ascii="Calibri" w:hAnsi="Calibri" w:cs="Arial"/>
                <w:sz w:val="18"/>
                <w:szCs w:val="18"/>
              </w:rPr>
              <w:t xml:space="preserve"> in Twitter (Data source </w:t>
            </w:r>
            <w:r w:rsidRPr="00A010B5">
              <w:rPr>
                <w:rFonts w:ascii="Calibri" w:hAnsi="Calibri" w:cs="Arial"/>
                <w:sz w:val="18"/>
                <w:szCs w:val="18"/>
              </w:rPr>
              <w:t>https://twitter.com/RamsarConv</w:t>
            </w:r>
            <w:r>
              <w:rPr>
                <w:rFonts w:ascii="Calibri" w:hAnsi="Calibri" w:cs="Arial"/>
                <w:sz w:val="18"/>
                <w:szCs w:val="18"/>
              </w:rPr>
              <w:t>)</w:t>
            </w:r>
          </w:p>
          <w:p w14:paraId="4FDB5A35" w14:textId="77777777" w:rsidR="00F822FC" w:rsidRPr="00E92A45" w:rsidRDefault="00F822FC" w:rsidP="00F822FC">
            <w:pPr>
              <w:rPr>
                <w:rFonts w:asciiTheme="minorHAnsi" w:hAnsiTheme="minorHAnsi"/>
                <w:i/>
                <w:sz w:val="18"/>
                <w:szCs w:val="18"/>
                <w:highlight w:val="yellow"/>
              </w:rPr>
            </w:pPr>
          </w:p>
          <w:p w14:paraId="2D207E4B" w14:textId="77777777" w:rsidR="00F822FC" w:rsidRPr="00EF11EE" w:rsidRDefault="00F822FC" w:rsidP="00F822FC">
            <w:pPr>
              <w:rPr>
                <w:rFonts w:asciiTheme="minorHAnsi" w:hAnsiTheme="minorHAnsi"/>
                <w:i/>
                <w:sz w:val="18"/>
                <w:szCs w:val="18"/>
              </w:rPr>
            </w:pPr>
            <w:r w:rsidRPr="00EF11EE">
              <w:rPr>
                <w:rFonts w:asciiTheme="minorHAnsi" w:hAnsiTheme="minorHAnsi"/>
                <w:i/>
                <w:sz w:val="18"/>
                <w:szCs w:val="18"/>
              </w:rPr>
              <w:t>CEPA programmes</w:t>
            </w:r>
          </w:p>
          <w:p w14:paraId="5299D152" w14:textId="3D880410" w:rsidR="00F822FC" w:rsidRPr="00972BEA" w:rsidRDefault="0073182E" w:rsidP="00F822FC">
            <w:pPr>
              <w:ind w:left="397"/>
              <w:rPr>
                <w:rFonts w:asciiTheme="minorHAnsi" w:hAnsiTheme="minorHAnsi"/>
                <w:sz w:val="18"/>
                <w:szCs w:val="18"/>
              </w:rPr>
            </w:pPr>
            <w:r w:rsidRPr="00EF11EE">
              <w:rPr>
                <w:rFonts w:asciiTheme="minorHAnsi" w:hAnsiTheme="minorHAnsi"/>
                <w:sz w:val="18"/>
                <w:szCs w:val="18"/>
              </w:rPr>
              <w:t>80</w:t>
            </w:r>
            <w:r w:rsidR="00F822FC" w:rsidRPr="00EF11EE">
              <w:rPr>
                <w:rFonts w:asciiTheme="minorHAnsi" w:hAnsiTheme="minorHAnsi"/>
                <w:sz w:val="18"/>
                <w:szCs w:val="18"/>
              </w:rPr>
              <w:t xml:space="preserve">% of Parties with a) a governmental CEPA National Focal Point and </w:t>
            </w:r>
            <w:r w:rsidRPr="00EF11EE">
              <w:rPr>
                <w:rFonts w:asciiTheme="minorHAnsi" w:hAnsiTheme="minorHAnsi"/>
                <w:sz w:val="18"/>
                <w:szCs w:val="18"/>
              </w:rPr>
              <w:t xml:space="preserve">69% </w:t>
            </w:r>
            <w:r w:rsidR="00265735" w:rsidRPr="00EF11EE">
              <w:rPr>
                <w:rFonts w:asciiTheme="minorHAnsi" w:hAnsiTheme="minorHAnsi"/>
                <w:sz w:val="18"/>
                <w:szCs w:val="18"/>
              </w:rPr>
              <w:t xml:space="preserve">of Parties with </w:t>
            </w:r>
            <w:r w:rsidR="00F822FC" w:rsidRPr="00EF11EE">
              <w:rPr>
                <w:rFonts w:asciiTheme="minorHAnsi" w:hAnsiTheme="minorHAnsi"/>
                <w:sz w:val="18"/>
                <w:szCs w:val="18"/>
              </w:rPr>
              <w:t>b) a non-governmental National Focal Point.</w:t>
            </w:r>
            <w:r w:rsidR="007216CF" w:rsidRPr="00EF11EE">
              <w:rPr>
                <w:rFonts w:asciiTheme="minorHAnsi" w:hAnsiTheme="minorHAnsi"/>
                <w:sz w:val="18"/>
                <w:szCs w:val="18"/>
              </w:rPr>
              <w:t xml:space="preserve"> </w:t>
            </w:r>
            <w:r w:rsidR="00F822FC" w:rsidRPr="00EF11EE">
              <w:rPr>
                <w:rFonts w:asciiTheme="minorHAnsi" w:hAnsiTheme="minorHAnsi"/>
                <w:sz w:val="18"/>
                <w:szCs w:val="18"/>
              </w:rPr>
              <w:t xml:space="preserve">(Data source: </w:t>
            </w:r>
            <w:r w:rsidRPr="00EF11EE">
              <w:rPr>
                <w:rFonts w:asciiTheme="minorHAnsi" w:hAnsiTheme="minorHAnsi"/>
                <w:sz w:val="18"/>
                <w:szCs w:val="18"/>
              </w:rPr>
              <w:t>Ramsar Secretariat Data Base and</w:t>
            </w:r>
            <w:r w:rsidR="00CD1054">
              <w:rPr>
                <w:rFonts w:asciiTheme="minorHAnsi" w:hAnsiTheme="minorHAnsi"/>
                <w:sz w:val="18"/>
                <w:szCs w:val="18"/>
              </w:rPr>
              <w:t xml:space="preserve"> </w:t>
            </w:r>
            <w:r w:rsidR="00F822FC" w:rsidRPr="00EF11EE">
              <w:rPr>
                <w:rFonts w:asciiTheme="minorHAnsi" w:hAnsiTheme="minorHAnsi"/>
                <w:sz w:val="18"/>
                <w:szCs w:val="18"/>
              </w:rPr>
              <w:t>National Reports</w:t>
            </w:r>
            <w:r w:rsidRPr="00EF11EE">
              <w:rPr>
                <w:rFonts w:asciiTheme="minorHAnsi" w:hAnsiTheme="minorHAnsi"/>
                <w:sz w:val="18"/>
                <w:szCs w:val="18"/>
              </w:rPr>
              <w:t xml:space="preserve"> to COP12</w:t>
            </w:r>
            <w:r w:rsidR="00F822FC" w:rsidRPr="00EF11EE">
              <w:rPr>
                <w:rFonts w:asciiTheme="minorHAnsi" w:hAnsiTheme="minorHAnsi"/>
                <w:sz w:val="18"/>
                <w:szCs w:val="18"/>
              </w:rPr>
              <w:t>).</w:t>
            </w:r>
          </w:p>
          <w:p w14:paraId="72001AF7" w14:textId="77777777" w:rsidR="00F822FC" w:rsidRPr="00972BEA" w:rsidRDefault="00F822FC" w:rsidP="00F822FC">
            <w:pPr>
              <w:ind w:left="397"/>
              <w:rPr>
                <w:rFonts w:asciiTheme="minorHAnsi" w:hAnsiTheme="minorHAnsi"/>
                <w:sz w:val="18"/>
                <w:szCs w:val="18"/>
              </w:rPr>
            </w:pPr>
          </w:p>
          <w:p w14:paraId="09177051" w14:textId="334D56CF"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27% of Parties have established national action plans for wetland CEPA.</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633C8D32" w14:textId="77777777" w:rsidR="00F822FC" w:rsidRPr="00972BEA" w:rsidRDefault="00F822FC" w:rsidP="00F822FC">
            <w:pPr>
              <w:rPr>
                <w:rFonts w:asciiTheme="minorHAnsi" w:hAnsiTheme="minorHAnsi"/>
                <w:sz w:val="18"/>
                <w:szCs w:val="18"/>
              </w:rPr>
            </w:pPr>
          </w:p>
          <w:p w14:paraId="250192BA"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Visitor centres</w:t>
            </w:r>
          </w:p>
          <w:p w14:paraId="4866C20F" w14:textId="390805D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By COP12, 636 centres (visitor centres, interpretation centres, education centres) have been established in Ramsar sites.</w:t>
            </w:r>
            <w:r w:rsidR="007216CF" w:rsidRPr="00972BEA">
              <w:rPr>
                <w:rFonts w:asciiTheme="minorHAnsi" w:hAnsiTheme="minorHAnsi"/>
                <w:sz w:val="18"/>
                <w:szCs w:val="18"/>
              </w:rPr>
              <w:t xml:space="preserve"> </w:t>
            </w:r>
            <w:r w:rsidRPr="00972BEA">
              <w:rPr>
                <w:rFonts w:asciiTheme="minorHAnsi" w:hAnsiTheme="minorHAnsi"/>
                <w:sz w:val="18"/>
                <w:szCs w:val="18"/>
              </w:rPr>
              <w:lastRenderedPageBreak/>
              <w:t>(National Reports to COP12).</w:t>
            </w:r>
          </w:p>
          <w:p w14:paraId="292FA725" w14:textId="77777777" w:rsidR="00F822FC" w:rsidRPr="00972BEA" w:rsidRDefault="00F822FC" w:rsidP="00F822FC">
            <w:pPr>
              <w:ind w:left="397"/>
              <w:rPr>
                <w:rFonts w:asciiTheme="minorHAnsi" w:hAnsiTheme="minorHAnsi"/>
                <w:sz w:val="18"/>
                <w:szCs w:val="18"/>
              </w:rPr>
            </w:pPr>
          </w:p>
          <w:p w14:paraId="242C0D49" w14:textId="03D3C266"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By COP12, 309 centres established at other wetlands.</w:t>
            </w:r>
            <w:r w:rsidR="007216CF">
              <w:rPr>
                <w:sz w:val="18"/>
                <w:szCs w:val="18"/>
              </w:rPr>
              <w:t xml:space="preserve"> </w:t>
            </w:r>
            <w:r w:rsidRPr="00972BEA">
              <w:rPr>
                <w:rFonts w:asciiTheme="minorHAnsi" w:hAnsiTheme="minorHAnsi"/>
                <w:sz w:val="18"/>
                <w:szCs w:val="18"/>
              </w:rPr>
              <w:t>(National Reports to COP12).</w:t>
            </w:r>
          </w:p>
          <w:p w14:paraId="49067100" w14:textId="77777777" w:rsidR="00F822FC" w:rsidRPr="00972BEA" w:rsidRDefault="00F822FC" w:rsidP="00F822FC">
            <w:pPr>
              <w:rPr>
                <w:rFonts w:asciiTheme="minorHAnsi" w:hAnsiTheme="minorHAnsi"/>
                <w:sz w:val="18"/>
                <w:szCs w:val="18"/>
              </w:rPr>
            </w:pPr>
          </w:p>
          <w:p w14:paraId="1729F1C8"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3F2D44E5" w14:textId="77777777" w:rsidR="00F822FC" w:rsidRPr="00972BEA" w:rsidRDefault="00F822FC" w:rsidP="00F822FC">
            <w:pPr>
              <w:rPr>
                <w:rFonts w:asciiTheme="minorHAnsi" w:hAnsiTheme="minorHAnsi"/>
                <w:b/>
                <w:sz w:val="18"/>
                <w:szCs w:val="18"/>
              </w:rPr>
            </w:pPr>
          </w:p>
          <w:p w14:paraId="46B8EAB8"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World Wetland Day</w:t>
            </w:r>
          </w:p>
          <w:p w14:paraId="3F117367" w14:textId="6DD5819E"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that have branded World Wetlands Day activities.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B85191A" w14:textId="77777777" w:rsidR="00F822FC" w:rsidRPr="00972BEA" w:rsidRDefault="00F822FC" w:rsidP="00F822FC">
            <w:pPr>
              <w:ind w:left="397"/>
              <w:rPr>
                <w:rFonts w:asciiTheme="minorHAnsi" w:hAnsiTheme="minorHAnsi"/>
                <w:sz w:val="18"/>
                <w:szCs w:val="18"/>
              </w:rPr>
            </w:pPr>
          </w:p>
          <w:p w14:paraId="5C20B663" w14:textId="77777777"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World Wetland Day activities or events reported to the Secretariat. (Data source: Ramsar CEPA program).</w:t>
            </w:r>
          </w:p>
          <w:p w14:paraId="6E01D9CA" w14:textId="77777777" w:rsidR="00F822FC" w:rsidRPr="00972BEA" w:rsidRDefault="00F822FC" w:rsidP="00F822FC">
            <w:pPr>
              <w:ind w:left="397"/>
              <w:rPr>
                <w:rFonts w:asciiTheme="minorHAnsi" w:hAnsiTheme="minorHAnsi"/>
                <w:sz w:val="18"/>
                <w:szCs w:val="18"/>
              </w:rPr>
            </w:pPr>
          </w:p>
          <w:p w14:paraId="580D14D1" w14:textId="32DA7DF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internet references to World Wetland Day activities.</w:t>
            </w:r>
            <w:r w:rsidR="007216CF" w:rsidRPr="00972BEA">
              <w:rPr>
                <w:rFonts w:asciiTheme="minorHAnsi" w:hAnsiTheme="minorHAnsi"/>
                <w:sz w:val="18"/>
                <w:szCs w:val="18"/>
              </w:rPr>
              <w:t xml:space="preserve"> </w:t>
            </w:r>
            <w:r w:rsidRPr="00972BEA">
              <w:rPr>
                <w:rFonts w:asciiTheme="minorHAnsi" w:hAnsiTheme="minorHAnsi"/>
                <w:sz w:val="18"/>
                <w:szCs w:val="18"/>
              </w:rPr>
              <w:t>{Data source: internet analysis}.</w:t>
            </w:r>
          </w:p>
          <w:p w14:paraId="08E46847" w14:textId="77777777" w:rsidR="00F822FC" w:rsidRPr="00972BEA" w:rsidRDefault="00F822FC" w:rsidP="00F822FC">
            <w:pPr>
              <w:ind w:left="397"/>
              <w:rPr>
                <w:rFonts w:asciiTheme="minorHAnsi" w:hAnsiTheme="minorHAnsi"/>
                <w:sz w:val="18"/>
                <w:szCs w:val="18"/>
              </w:rPr>
            </w:pPr>
          </w:p>
          <w:p w14:paraId="3D8110CF" w14:textId="031E3DA1"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internet references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internet analysis}.</w:t>
            </w:r>
          </w:p>
          <w:p w14:paraId="1B6EA4B3" w14:textId="77777777" w:rsidR="00F822FC" w:rsidRPr="00972BEA" w:rsidRDefault="00F822FC" w:rsidP="00F822FC">
            <w:pPr>
              <w:ind w:left="397"/>
              <w:rPr>
                <w:rFonts w:asciiTheme="minorHAnsi" w:hAnsiTheme="minorHAnsi"/>
                <w:sz w:val="18"/>
                <w:szCs w:val="18"/>
              </w:rPr>
            </w:pPr>
          </w:p>
          <w:p w14:paraId="7EB13626" w14:textId="3A2EEA02" w:rsidR="00F822FC" w:rsidRPr="00972BEA" w:rsidRDefault="00F822FC" w:rsidP="00F822FC">
            <w:pPr>
              <w:ind w:left="397"/>
              <w:rPr>
                <w:rFonts w:asciiTheme="minorHAnsi" w:hAnsiTheme="minorHAnsi"/>
                <w:sz w:val="18"/>
                <w:szCs w:val="18"/>
                <w:lang w:val="fr-FR"/>
              </w:rPr>
            </w:pPr>
            <w:r w:rsidRPr="00972BEA">
              <w:rPr>
                <w:rFonts w:asciiTheme="minorHAnsi" w:hAnsiTheme="minorHAnsi"/>
                <w:sz w:val="18"/>
                <w:szCs w:val="18"/>
              </w:rPr>
              <w:t>Number of social media links to World Wetland Day.</w:t>
            </w:r>
            <w:r w:rsidR="007216CF" w:rsidRPr="00972BEA">
              <w:rPr>
                <w:rFonts w:asciiTheme="minorHAnsi" w:hAnsiTheme="minorHAnsi"/>
                <w:sz w:val="18"/>
                <w:szCs w:val="18"/>
              </w:rPr>
              <w:t xml:space="preserve"> </w:t>
            </w:r>
            <w:r w:rsidRPr="00972BEA">
              <w:rPr>
                <w:rFonts w:asciiTheme="minorHAnsi" w:hAnsiTheme="minorHAnsi"/>
                <w:sz w:val="18"/>
                <w:szCs w:val="18"/>
                <w:lang w:val="fr-FR"/>
              </w:rPr>
              <w:t>{Data source: social media analysis}.</w:t>
            </w:r>
          </w:p>
          <w:p w14:paraId="6F7748D0" w14:textId="77777777" w:rsidR="00F822FC" w:rsidRPr="00972BEA" w:rsidRDefault="00F822FC" w:rsidP="00F822FC">
            <w:pPr>
              <w:rPr>
                <w:rFonts w:asciiTheme="minorHAnsi" w:hAnsiTheme="minorHAnsi"/>
                <w:i/>
                <w:sz w:val="18"/>
                <w:szCs w:val="18"/>
                <w:lang w:val="fr-FR"/>
              </w:rPr>
            </w:pPr>
          </w:p>
          <w:p w14:paraId="4E313AE3" w14:textId="77777777" w:rsidR="00F822FC" w:rsidRPr="00972BEA" w:rsidRDefault="00F822FC" w:rsidP="00F822FC">
            <w:pPr>
              <w:rPr>
                <w:rFonts w:asciiTheme="minorHAnsi" w:hAnsiTheme="minorHAnsi"/>
                <w:i/>
                <w:sz w:val="18"/>
                <w:szCs w:val="18"/>
                <w:lang w:val="fr-FR"/>
              </w:rPr>
            </w:pPr>
            <w:r w:rsidRPr="00972BEA">
              <w:rPr>
                <w:rFonts w:asciiTheme="minorHAnsi" w:hAnsiTheme="minorHAnsi"/>
                <w:i/>
                <w:sz w:val="18"/>
                <w:szCs w:val="18"/>
                <w:lang w:val="fr-FR"/>
              </w:rPr>
              <w:t>CEPA programmes</w:t>
            </w:r>
          </w:p>
          <w:p w14:paraId="51AD02E3" w14:textId="77777777"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with a) a governmental CEPA National Focal Point and b) a non-governmental National Focal Point (Data source: National Reports).</w:t>
            </w:r>
          </w:p>
          <w:p w14:paraId="755491EF" w14:textId="77777777" w:rsidR="00F822FC" w:rsidRPr="00972BEA" w:rsidRDefault="00F822FC" w:rsidP="00F822FC">
            <w:pPr>
              <w:ind w:left="397"/>
              <w:rPr>
                <w:rFonts w:asciiTheme="minorHAnsi" w:hAnsiTheme="minorHAnsi"/>
                <w:sz w:val="18"/>
                <w:szCs w:val="18"/>
              </w:rPr>
            </w:pPr>
          </w:p>
          <w:p w14:paraId="486F6500" w14:textId="34D4222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that have established national action plans for wetland CEPA.</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4828F7B" w14:textId="77777777" w:rsidR="00F822FC" w:rsidRPr="00972BEA" w:rsidRDefault="00F822FC" w:rsidP="00F822FC">
            <w:pPr>
              <w:rPr>
                <w:rFonts w:asciiTheme="minorHAnsi" w:hAnsiTheme="minorHAnsi"/>
                <w:sz w:val="18"/>
                <w:szCs w:val="18"/>
              </w:rPr>
            </w:pPr>
          </w:p>
          <w:p w14:paraId="4FC763C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Visitor centres</w:t>
            </w:r>
          </w:p>
          <w:p w14:paraId="2F4AEFE8" w14:textId="492DF679"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centres (visitor centres, interpretation centres, education centres) have been established in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68E2565E" w14:textId="77777777" w:rsidR="00F822FC" w:rsidRPr="00972BEA" w:rsidRDefault="00F822FC" w:rsidP="00F822FC">
            <w:pPr>
              <w:ind w:left="397"/>
              <w:rPr>
                <w:rFonts w:asciiTheme="minorHAnsi" w:hAnsiTheme="minorHAnsi"/>
                <w:sz w:val="18"/>
                <w:szCs w:val="18"/>
              </w:rPr>
            </w:pPr>
          </w:p>
          <w:p w14:paraId="4E18521A" w14:textId="7C54596D"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centres at other wetlands.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6129640" w14:textId="77777777" w:rsidR="00F822FC" w:rsidRPr="00972BEA" w:rsidRDefault="00F822FC" w:rsidP="00F822FC">
            <w:pPr>
              <w:rPr>
                <w:rFonts w:asciiTheme="minorHAnsi" w:hAnsiTheme="minorHAnsi"/>
                <w:sz w:val="18"/>
                <w:szCs w:val="18"/>
              </w:rPr>
            </w:pPr>
          </w:p>
          <w:p w14:paraId="621AD0D1"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39C9CB47" w14:textId="77777777" w:rsidR="00F822FC" w:rsidRPr="00972BEA" w:rsidRDefault="00F822FC" w:rsidP="00F822FC">
            <w:pPr>
              <w:rPr>
                <w:rFonts w:asciiTheme="minorHAnsi" w:hAnsiTheme="minorHAnsi"/>
                <w:sz w:val="18"/>
                <w:szCs w:val="18"/>
              </w:rPr>
            </w:pPr>
          </w:p>
          <w:p w14:paraId="0D88251C" w14:textId="77777777" w:rsidR="00F822FC" w:rsidRPr="00F822FC" w:rsidRDefault="00F822FC" w:rsidP="00F822FC">
            <w:pPr>
              <w:rPr>
                <w:sz w:val="18"/>
                <w:szCs w:val="18"/>
              </w:rPr>
            </w:pPr>
            <w:r w:rsidRPr="00972BEA">
              <w:rPr>
                <w:rFonts w:asciiTheme="minorHAnsi" w:hAnsiTheme="minorHAnsi"/>
                <w:sz w:val="18"/>
                <w:szCs w:val="18"/>
              </w:rPr>
              <w:t>{Indicator(s) related to whether and how wetland conservation and wise-use issues are included formal education programmes}</w:t>
            </w:r>
            <w:r w:rsidRPr="00F822FC">
              <w:rPr>
                <w:sz w:val="18"/>
                <w:szCs w:val="18"/>
              </w:rPr>
              <w:t xml:space="preserve">. </w:t>
            </w:r>
          </w:p>
          <w:p w14:paraId="3B044D22" w14:textId="77777777" w:rsidR="00F822FC" w:rsidRPr="00F822FC" w:rsidRDefault="00F822FC" w:rsidP="00F822FC">
            <w:pPr>
              <w:rPr>
                <w:rFonts w:ascii="Calibri" w:hAnsi="Calibri"/>
                <w:sz w:val="18"/>
                <w:szCs w:val="18"/>
              </w:rPr>
            </w:pPr>
          </w:p>
        </w:tc>
      </w:tr>
      <w:tr w:rsidR="00F822FC" w:rsidRPr="00F822FC" w14:paraId="1144225B" w14:textId="77777777" w:rsidTr="00564076">
        <w:tc>
          <w:tcPr>
            <w:tcW w:w="416" w:type="dxa"/>
          </w:tcPr>
          <w:p w14:paraId="0F209B19" w14:textId="2DB5DE80" w:rsidR="00F822FC" w:rsidRPr="00F822FC" w:rsidRDefault="00F822FC" w:rsidP="00F822FC">
            <w:pPr>
              <w:rPr>
                <w:rFonts w:ascii="Calibri" w:hAnsi="Calibri"/>
                <w:sz w:val="18"/>
                <w:szCs w:val="18"/>
              </w:rPr>
            </w:pPr>
            <w:r w:rsidRPr="00F822FC">
              <w:rPr>
                <w:rFonts w:ascii="Calibri" w:hAnsi="Calibri"/>
                <w:sz w:val="18"/>
                <w:szCs w:val="18"/>
              </w:rPr>
              <w:lastRenderedPageBreak/>
              <w:t>17</w:t>
            </w:r>
          </w:p>
        </w:tc>
        <w:tc>
          <w:tcPr>
            <w:tcW w:w="2386" w:type="dxa"/>
            <w:gridSpan w:val="2"/>
          </w:tcPr>
          <w:p w14:paraId="70EAD317" w14:textId="77777777" w:rsidR="00F822FC" w:rsidRPr="00F822FC" w:rsidRDefault="00F822FC" w:rsidP="00F822FC">
            <w:pPr>
              <w:rPr>
                <w:rFonts w:ascii="Calibri" w:hAnsi="Calibri"/>
                <w:sz w:val="18"/>
                <w:szCs w:val="18"/>
                <w:highlight w:val="yellow"/>
                <w:lang w:val="en-US"/>
              </w:rPr>
            </w:pPr>
            <w:r w:rsidRPr="00F822FC">
              <w:rPr>
                <w:rFonts w:ascii="Calibri" w:hAnsi="Calibri"/>
                <w:sz w:val="18"/>
                <w:szCs w:val="18"/>
                <w:lang w:val="en-US"/>
              </w:rPr>
              <w:t>Financial and other resources for effectively implementing the fourth Ramsar Strategic Plan 2016 – 2024 from all sources are made available</w:t>
            </w:r>
            <w:r w:rsidRPr="00F822FC" w:rsidDel="00516877">
              <w:rPr>
                <w:rFonts w:ascii="Calibri" w:hAnsi="Calibri"/>
                <w:sz w:val="18"/>
                <w:szCs w:val="18"/>
                <w:highlight w:val="yellow"/>
                <w:lang w:val="en-US"/>
              </w:rPr>
              <w:t xml:space="preserve"> </w:t>
            </w:r>
          </w:p>
        </w:tc>
        <w:tc>
          <w:tcPr>
            <w:tcW w:w="283" w:type="dxa"/>
          </w:tcPr>
          <w:p w14:paraId="7BB0FE5B" w14:textId="77777777" w:rsidR="00F822FC" w:rsidRPr="00F822FC" w:rsidRDefault="00F822FC" w:rsidP="00F822FC">
            <w:pPr>
              <w:ind w:left="735"/>
              <w:rPr>
                <w:rFonts w:ascii="Calibri" w:hAnsi="Calibri"/>
                <w:sz w:val="18"/>
                <w:szCs w:val="18"/>
              </w:rPr>
            </w:pPr>
          </w:p>
        </w:tc>
        <w:tc>
          <w:tcPr>
            <w:tcW w:w="2552" w:type="dxa"/>
          </w:tcPr>
          <w:p w14:paraId="501AE391" w14:textId="17BD3345" w:rsidR="00F822FC" w:rsidRPr="00F822FC" w:rsidRDefault="00F822FC" w:rsidP="00F822FC">
            <w:pPr>
              <w:rPr>
                <w:rFonts w:ascii="Calibri" w:hAnsi="Calibri"/>
                <w:sz w:val="18"/>
                <w:szCs w:val="18"/>
              </w:rPr>
            </w:pPr>
            <w:r w:rsidRPr="00F822FC">
              <w:rPr>
                <w:rFonts w:ascii="Calibri" w:hAnsi="Calibri"/>
                <w:sz w:val="18"/>
                <w:szCs w:val="18"/>
              </w:rPr>
              <w:t xml:space="preserve">The Secretariat’s Partnership team will raise </w:t>
            </w:r>
            <w:r w:rsidR="00DE4049" w:rsidRPr="00F822FC">
              <w:rPr>
                <w:rFonts w:ascii="Calibri" w:hAnsi="Calibri"/>
                <w:sz w:val="18"/>
                <w:szCs w:val="18"/>
              </w:rPr>
              <w:t>non-core</w:t>
            </w:r>
            <w:r w:rsidRPr="00F822FC">
              <w:rPr>
                <w:rFonts w:ascii="Calibri" w:hAnsi="Calibri"/>
                <w:sz w:val="18"/>
                <w:szCs w:val="18"/>
              </w:rPr>
              <w:t xml:space="preserve"> funds to fund priority convention activities.</w:t>
            </w:r>
          </w:p>
        </w:tc>
        <w:tc>
          <w:tcPr>
            <w:tcW w:w="2268" w:type="dxa"/>
          </w:tcPr>
          <w:p w14:paraId="32990AEB"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w:t>
            </w:r>
            <w:r w:rsidRPr="00F822FC">
              <w:rPr>
                <w:rFonts w:ascii="Calibri" w:hAnsi="Calibri"/>
                <w:sz w:val="18"/>
                <w:szCs w:val="18"/>
                <w:lang w:val="en-US"/>
              </w:rPr>
              <w:t xml:space="preserve"> development assistance agencies.</w:t>
            </w:r>
            <w:r w:rsidRPr="00F822FC">
              <w:rPr>
                <w:rFonts w:ascii="Calibri" w:hAnsi="Calibri"/>
                <w:sz w:val="18"/>
                <w:szCs w:val="18"/>
              </w:rPr>
              <w:t xml:space="preserve"> </w:t>
            </w:r>
          </w:p>
          <w:p w14:paraId="344499A9" w14:textId="77777777" w:rsidR="00F822FC" w:rsidRPr="00F822FC" w:rsidRDefault="00F822FC" w:rsidP="00F822FC">
            <w:pPr>
              <w:rPr>
                <w:rFonts w:ascii="Calibri" w:hAnsi="Calibri"/>
                <w:sz w:val="18"/>
                <w:szCs w:val="18"/>
              </w:rPr>
            </w:pPr>
          </w:p>
          <w:p w14:paraId="46C7BC64" w14:textId="77777777" w:rsidR="00F822FC" w:rsidRPr="00F822FC" w:rsidRDefault="00F822FC" w:rsidP="00F822FC">
            <w:pPr>
              <w:jc w:val="center"/>
              <w:rPr>
                <w:rFonts w:ascii="Calibri" w:hAnsi="Calibri"/>
                <w:sz w:val="18"/>
                <w:szCs w:val="18"/>
              </w:rPr>
            </w:pPr>
          </w:p>
        </w:tc>
        <w:tc>
          <w:tcPr>
            <w:tcW w:w="5244" w:type="dxa"/>
          </w:tcPr>
          <w:p w14:paraId="7793138E" w14:textId="77777777" w:rsidR="00F822FC" w:rsidRPr="00F822FC" w:rsidRDefault="00F822FC" w:rsidP="00F822FC">
            <w:pPr>
              <w:rPr>
                <w:rFonts w:ascii="Calibri" w:hAnsi="Calibri"/>
                <w:b/>
                <w:sz w:val="18"/>
                <w:szCs w:val="18"/>
                <w:lang w:val="en-US"/>
              </w:rPr>
            </w:pPr>
            <w:r w:rsidRPr="00F822FC">
              <w:rPr>
                <w:rFonts w:ascii="Calibri" w:hAnsi="Calibri"/>
                <w:b/>
                <w:sz w:val="18"/>
                <w:szCs w:val="18"/>
                <w:lang w:val="en-US"/>
              </w:rPr>
              <w:t>Baseline</w:t>
            </w:r>
          </w:p>
          <w:p w14:paraId="60621683" w14:textId="77777777" w:rsidR="00F822FC" w:rsidRPr="00F822FC" w:rsidRDefault="00F822FC" w:rsidP="00F822FC">
            <w:pPr>
              <w:rPr>
                <w:rFonts w:ascii="Calibri" w:hAnsi="Calibri"/>
                <w:sz w:val="18"/>
                <w:szCs w:val="18"/>
                <w:lang w:val="en-US"/>
              </w:rPr>
            </w:pPr>
          </w:p>
          <w:p w14:paraId="2E067708" w14:textId="4AF79898" w:rsidR="00F822FC" w:rsidRPr="00F822FC" w:rsidRDefault="00F822FC" w:rsidP="00F822FC">
            <w:pPr>
              <w:rPr>
                <w:rFonts w:ascii="Calibri" w:hAnsi="Calibri"/>
                <w:sz w:val="18"/>
                <w:szCs w:val="18"/>
              </w:rPr>
            </w:pPr>
            <w:r w:rsidRPr="00F822FC">
              <w:rPr>
                <w:rFonts w:ascii="Calibri" w:hAnsi="Calibri"/>
                <w:sz w:val="18"/>
                <w:szCs w:val="18"/>
                <w:lang w:val="en-US"/>
              </w:rPr>
              <w:t>21% of Contracting Parties have provided additional financial support through voluntary contributions to non-core funded Convention activities.</w:t>
            </w:r>
            <w:r w:rsidR="007216CF">
              <w:rPr>
                <w:rFonts w:ascii="Calibri" w:hAnsi="Calibri"/>
                <w:sz w:val="18"/>
                <w:szCs w:val="18"/>
                <w:lang w:val="en-US"/>
              </w:rPr>
              <w:t xml:space="preserve"> </w:t>
            </w:r>
            <w:r w:rsidRPr="00F822FC">
              <w:rPr>
                <w:rFonts w:ascii="Calibri" w:hAnsi="Calibri"/>
                <w:sz w:val="18"/>
                <w:szCs w:val="18"/>
              </w:rPr>
              <w:t>(National Reports to COP12).</w:t>
            </w:r>
          </w:p>
          <w:p w14:paraId="491146C5" w14:textId="77777777" w:rsidR="00F822FC" w:rsidRPr="00F822FC" w:rsidRDefault="00F822FC" w:rsidP="00F822FC">
            <w:pPr>
              <w:rPr>
                <w:rFonts w:ascii="Calibri" w:hAnsi="Calibri"/>
                <w:sz w:val="18"/>
                <w:szCs w:val="18"/>
                <w:lang w:val="en-US"/>
              </w:rPr>
            </w:pPr>
          </w:p>
          <w:p w14:paraId="36D4DDBE" w14:textId="17A5E2A7" w:rsidR="00F822FC" w:rsidRPr="00F822FC" w:rsidRDefault="00F822FC" w:rsidP="00F822FC">
            <w:pPr>
              <w:rPr>
                <w:rFonts w:ascii="Calibri" w:hAnsi="Calibri"/>
                <w:sz w:val="18"/>
                <w:szCs w:val="18"/>
              </w:rPr>
            </w:pPr>
            <w:r w:rsidRPr="00F822FC">
              <w:rPr>
                <w:rFonts w:ascii="Calibri" w:hAnsi="Calibri"/>
                <w:sz w:val="18"/>
                <w:szCs w:val="18"/>
                <w:lang w:val="en-US"/>
              </w:rPr>
              <w:t>40% of Contracting Parties have received funding support from development assistance agencies for national wetlands conservation and management.</w:t>
            </w:r>
            <w:r w:rsidR="007216CF">
              <w:rPr>
                <w:rFonts w:ascii="Calibri" w:hAnsi="Calibri"/>
                <w:sz w:val="18"/>
                <w:szCs w:val="18"/>
                <w:lang w:val="en-US"/>
              </w:rPr>
              <w:t xml:space="preserve"> </w:t>
            </w:r>
            <w:r w:rsidRPr="00F822FC">
              <w:rPr>
                <w:rFonts w:ascii="Calibri" w:hAnsi="Calibri"/>
                <w:sz w:val="18"/>
                <w:szCs w:val="18"/>
              </w:rPr>
              <w:t>(National Reports to COP12).</w:t>
            </w:r>
          </w:p>
          <w:p w14:paraId="1F4B8443" w14:textId="77777777" w:rsidR="00F822FC" w:rsidRPr="00F822FC" w:rsidRDefault="00F822FC" w:rsidP="00F822FC">
            <w:pPr>
              <w:rPr>
                <w:rFonts w:ascii="Calibri" w:hAnsi="Calibri"/>
                <w:b/>
                <w:sz w:val="18"/>
                <w:szCs w:val="18"/>
                <w:lang w:val="en-US"/>
              </w:rPr>
            </w:pPr>
          </w:p>
          <w:p w14:paraId="2F1DC7B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2482CAD6" w14:textId="77777777" w:rsidR="00F822FC" w:rsidRPr="00972BEA" w:rsidRDefault="00F822FC" w:rsidP="00F822FC">
            <w:pPr>
              <w:rPr>
                <w:rFonts w:asciiTheme="minorHAnsi" w:hAnsiTheme="minorHAnsi"/>
                <w:sz w:val="18"/>
                <w:szCs w:val="18"/>
                <w:lang w:val="en-US"/>
              </w:rPr>
            </w:pPr>
          </w:p>
          <w:p w14:paraId="48AC3F0B" w14:textId="51F4D591" w:rsidR="00F822FC" w:rsidRPr="00972BEA" w:rsidRDefault="00F822FC" w:rsidP="00F822FC">
            <w:pPr>
              <w:rPr>
                <w:rFonts w:asciiTheme="minorHAnsi" w:hAnsiTheme="minorHAnsi"/>
                <w:sz w:val="18"/>
                <w:szCs w:val="18"/>
              </w:rPr>
            </w:pPr>
            <w:r w:rsidRPr="00972BEA">
              <w:rPr>
                <w:rFonts w:asciiTheme="minorHAnsi" w:hAnsiTheme="minorHAnsi"/>
                <w:sz w:val="18"/>
                <w:szCs w:val="18"/>
                <w:lang w:val="en-US"/>
              </w:rPr>
              <w:t>% of Contracting Parties that have provided additional financial support through voluntary contributions to non-core funded Convention activities.</w:t>
            </w:r>
            <w:r w:rsidR="007216CF" w:rsidRPr="00972BEA">
              <w:rPr>
                <w:rFonts w:asciiTheme="minorHAnsi" w:hAnsiTheme="minorHAnsi"/>
                <w:sz w:val="18"/>
                <w:szCs w:val="18"/>
                <w:lang w:val="en-US"/>
              </w:rPr>
              <w:t xml:space="preserve"> </w:t>
            </w:r>
            <w:r w:rsidRPr="00972BEA">
              <w:rPr>
                <w:rFonts w:asciiTheme="minorHAnsi" w:hAnsiTheme="minorHAnsi"/>
                <w:sz w:val="18"/>
                <w:szCs w:val="18"/>
              </w:rPr>
              <w:t>(National Reports to COP12).</w:t>
            </w:r>
          </w:p>
          <w:p w14:paraId="12FB77E5" w14:textId="77777777" w:rsidR="00F822FC" w:rsidRPr="00972BEA" w:rsidRDefault="00F822FC" w:rsidP="00F822FC">
            <w:pPr>
              <w:rPr>
                <w:rFonts w:asciiTheme="minorHAnsi" w:hAnsiTheme="minorHAnsi"/>
                <w:sz w:val="18"/>
                <w:szCs w:val="18"/>
              </w:rPr>
            </w:pPr>
          </w:p>
          <w:p w14:paraId="54333913" w14:textId="38B1FEA8"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received funding support from development assistance agencies for national wetlands conservation and management.</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4C21602C" w14:textId="77777777" w:rsidR="00F822FC" w:rsidRPr="00972BEA" w:rsidRDefault="00F822FC" w:rsidP="00F822FC">
            <w:pPr>
              <w:rPr>
                <w:rFonts w:asciiTheme="minorHAnsi" w:hAnsiTheme="minorHAnsi"/>
                <w:sz w:val="18"/>
                <w:szCs w:val="18"/>
              </w:rPr>
            </w:pPr>
          </w:p>
          <w:p w14:paraId="377362C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60A08018" w14:textId="77777777" w:rsidR="00F822FC" w:rsidRPr="00972BEA" w:rsidRDefault="00F822FC" w:rsidP="00F822FC">
            <w:pPr>
              <w:rPr>
                <w:rFonts w:asciiTheme="minorHAnsi" w:hAnsiTheme="minorHAnsi"/>
                <w:sz w:val="18"/>
                <w:szCs w:val="18"/>
              </w:rPr>
            </w:pPr>
          </w:p>
          <w:p w14:paraId="085F0DD6"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flows of financing related to different aspects of Strategic Plan implementation}.</w:t>
            </w:r>
          </w:p>
          <w:p w14:paraId="41A27A8C" w14:textId="77777777" w:rsidR="00F822FC" w:rsidRPr="00F822FC" w:rsidRDefault="00F822FC" w:rsidP="00F822FC">
            <w:pPr>
              <w:rPr>
                <w:rFonts w:ascii="Calibri" w:hAnsi="Calibri"/>
                <w:sz w:val="18"/>
                <w:szCs w:val="18"/>
              </w:rPr>
            </w:pPr>
          </w:p>
        </w:tc>
      </w:tr>
      <w:tr w:rsidR="00F822FC" w:rsidRPr="00F822FC" w14:paraId="69E0A66D" w14:textId="77777777" w:rsidTr="00564076">
        <w:tc>
          <w:tcPr>
            <w:tcW w:w="416" w:type="dxa"/>
          </w:tcPr>
          <w:p w14:paraId="7DE6BA32" w14:textId="77777777" w:rsidR="00F822FC" w:rsidRPr="00F822FC" w:rsidRDefault="00F822FC" w:rsidP="00F822FC">
            <w:pPr>
              <w:rPr>
                <w:rFonts w:ascii="Calibri" w:hAnsi="Calibri"/>
                <w:sz w:val="16"/>
                <w:szCs w:val="16"/>
              </w:rPr>
            </w:pPr>
            <w:r w:rsidRPr="00F822FC">
              <w:rPr>
                <w:rFonts w:ascii="Calibri" w:hAnsi="Calibri"/>
                <w:sz w:val="16"/>
                <w:szCs w:val="16"/>
              </w:rPr>
              <w:t>18</w:t>
            </w:r>
          </w:p>
        </w:tc>
        <w:tc>
          <w:tcPr>
            <w:tcW w:w="2386" w:type="dxa"/>
            <w:gridSpan w:val="2"/>
          </w:tcPr>
          <w:p w14:paraId="178218C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International cooperation is strengthened at all levels</w:t>
            </w:r>
            <w:r w:rsidRPr="00F822FC" w:rsidDel="00516877">
              <w:rPr>
                <w:rFonts w:ascii="Calibri" w:hAnsi="Calibri"/>
                <w:sz w:val="18"/>
                <w:szCs w:val="18"/>
                <w:highlight w:val="yellow"/>
              </w:rPr>
              <w:t xml:space="preserve"> </w:t>
            </w:r>
          </w:p>
          <w:p w14:paraId="74FCA968" w14:textId="77777777" w:rsidR="00F822FC" w:rsidRPr="00F822FC" w:rsidRDefault="00F822FC" w:rsidP="00F822FC">
            <w:pPr>
              <w:rPr>
                <w:rFonts w:ascii="Calibri" w:hAnsi="Calibri"/>
                <w:sz w:val="18"/>
                <w:szCs w:val="18"/>
                <w:highlight w:val="yellow"/>
              </w:rPr>
            </w:pPr>
          </w:p>
        </w:tc>
        <w:tc>
          <w:tcPr>
            <w:tcW w:w="283" w:type="dxa"/>
          </w:tcPr>
          <w:p w14:paraId="1BFC004E" w14:textId="77777777" w:rsidR="00F822FC" w:rsidRPr="00F822FC" w:rsidRDefault="00F822FC" w:rsidP="00F822FC">
            <w:pPr>
              <w:ind w:left="735"/>
              <w:rPr>
                <w:rFonts w:ascii="Calibri" w:hAnsi="Calibri"/>
                <w:sz w:val="18"/>
                <w:szCs w:val="18"/>
              </w:rPr>
            </w:pPr>
          </w:p>
        </w:tc>
        <w:tc>
          <w:tcPr>
            <w:tcW w:w="2552" w:type="dxa"/>
          </w:tcPr>
          <w:p w14:paraId="2DA47E30" w14:textId="77777777" w:rsidR="00F822FC" w:rsidRPr="00F822FC" w:rsidRDefault="00F822FC" w:rsidP="00F822FC">
            <w:pPr>
              <w:rPr>
                <w:rFonts w:ascii="Calibri" w:hAnsi="Calibri"/>
                <w:sz w:val="18"/>
                <w:szCs w:val="18"/>
              </w:rPr>
            </w:pPr>
            <w:r w:rsidRPr="00F822FC">
              <w:rPr>
                <w:rFonts w:ascii="Calibri" w:hAnsi="Calibri"/>
                <w:sz w:val="18"/>
                <w:szCs w:val="18"/>
              </w:rPr>
              <w:t>Regional Initiatives, multilateral and bilateral agreements, Memorandums of Understanding.</w:t>
            </w:r>
          </w:p>
          <w:p w14:paraId="1A89C6B7" w14:textId="77777777" w:rsidR="00F822FC" w:rsidRPr="00F822FC" w:rsidRDefault="00F822FC" w:rsidP="00F822FC">
            <w:pPr>
              <w:rPr>
                <w:rFonts w:ascii="Calibri" w:hAnsi="Calibri"/>
                <w:sz w:val="18"/>
                <w:szCs w:val="18"/>
              </w:rPr>
            </w:pPr>
          </w:p>
          <w:p w14:paraId="329914B3" w14:textId="21CC25B9" w:rsidR="00F822FC" w:rsidRPr="009776B0" w:rsidRDefault="00F822FC" w:rsidP="00F822FC">
            <w:pPr>
              <w:rPr>
                <w:rFonts w:asciiTheme="minorHAnsi" w:hAnsiTheme="minorHAnsi"/>
                <w:sz w:val="18"/>
                <w:szCs w:val="18"/>
              </w:rPr>
            </w:pPr>
            <w:r w:rsidRPr="009776B0">
              <w:rPr>
                <w:rFonts w:asciiTheme="minorHAnsi" w:hAnsiTheme="minorHAnsi"/>
                <w:sz w:val="18"/>
                <w:szCs w:val="18"/>
              </w:rPr>
              <w:t>Ramsar Handbook 5: Partnerships [</w:t>
            </w:r>
            <w:hyperlink r:id="rId33" w:history="1">
              <w:r w:rsidR="009776B0" w:rsidRPr="009776B0">
                <w:rPr>
                  <w:rStyle w:val="Hyperlink"/>
                  <w:rFonts w:asciiTheme="minorHAnsi" w:hAnsiTheme="minorHAnsi"/>
                  <w:sz w:val="18"/>
                  <w:szCs w:val="18"/>
                </w:rPr>
                <w:t>http://www.ramsar.org/sites/default/files/documents/pdf/lib/hbk4-05.pdf</w:t>
              </w:r>
            </w:hyperlink>
            <w:r w:rsidRPr="009776B0">
              <w:rPr>
                <w:rFonts w:asciiTheme="minorHAnsi" w:hAnsiTheme="minorHAnsi"/>
                <w:sz w:val="18"/>
                <w:szCs w:val="18"/>
              </w:rPr>
              <w:t>]</w:t>
            </w:r>
          </w:p>
          <w:p w14:paraId="35BBF60A" w14:textId="77777777" w:rsidR="00F822FC" w:rsidRPr="00F822FC" w:rsidRDefault="00F822FC" w:rsidP="00F822FC">
            <w:pPr>
              <w:rPr>
                <w:sz w:val="18"/>
                <w:szCs w:val="18"/>
              </w:rPr>
            </w:pPr>
          </w:p>
          <w:p w14:paraId="06DA9D67" w14:textId="2FCFE913" w:rsidR="00F822FC" w:rsidRPr="000D69BA" w:rsidRDefault="00F822FC" w:rsidP="00F822FC">
            <w:pPr>
              <w:rPr>
                <w:rFonts w:asciiTheme="minorHAnsi" w:hAnsiTheme="minorHAnsi"/>
                <w:sz w:val="18"/>
                <w:szCs w:val="18"/>
              </w:rPr>
            </w:pPr>
            <w:r w:rsidRPr="009776B0">
              <w:rPr>
                <w:rFonts w:asciiTheme="minorHAnsi" w:hAnsiTheme="minorHAnsi"/>
                <w:sz w:val="18"/>
                <w:szCs w:val="18"/>
              </w:rPr>
              <w:t xml:space="preserve">Ramsar Handbook 20: International co-operation </w:t>
            </w:r>
            <w:r w:rsidRPr="000D69BA">
              <w:rPr>
                <w:rFonts w:asciiTheme="minorHAnsi" w:hAnsiTheme="minorHAnsi"/>
                <w:sz w:val="18"/>
                <w:szCs w:val="18"/>
              </w:rPr>
              <w:t>[</w:t>
            </w:r>
            <w:hyperlink r:id="rId34" w:history="1">
              <w:r w:rsidR="000D69BA" w:rsidRPr="000D69BA">
                <w:rPr>
                  <w:rStyle w:val="Hyperlink"/>
                  <w:rFonts w:asciiTheme="minorHAnsi" w:hAnsiTheme="minorHAnsi"/>
                  <w:sz w:val="18"/>
                  <w:szCs w:val="18"/>
                </w:rPr>
                <w:t>http://www.ramsar.org/sites/default/files/documents/pdf/lib/hbk4-20.pdf</w:t>
              </w:r>
            </w:hyperlink>
            <w:r w:rsidR="000D69BA" w:rsidRPr="000D69BA">
              <w:rPr>
                <w:rFonts w:asciiTheme="minorHAnsi" w:hAnsiTheme="minorHAnsi"/>
                <w:sz w:val="18"/>
                <w:szCs w:val="18"/>
              </w:rPr>
              <w:t xml:space="preserve"> </w:t>
            </w:r>
            <w:r w:rsidRPr="000D69BA">
              <w:rPr>
                <w:rFonts w:asciiTheme="minorHAnsi" w:hAnsiTheme="minorHAnsi"/>
                <w:sz w:val="18"/>
                <w:szCs w:val="18"/>
              </w:rPr>
              <w:t>]</w:t>
            </w:r>
          </w:p>
          <w:p w14:paraId="0BD51BA3" w14:textId="77777777" w:rsidR="00F822FC" w:rsidRPr="00F822FC" w:rsidRDefault="00F822FC" w:rsidP="00F822FC">
            <w:pPr>
              <w:rPr>
                <w:rFonts w:ascii="Calibri" w:hAnsi="Calibri"/>
                <w:sz w:val="18"/>
                <w:szCs w:val="18"/>
                <w:highlight w:val="yellow"/>
              </w:rPr>
            </w:pPr>
          </w:p>
        </w:tc>
        <w:tc>
          <w:tcPr>
            <w:tcW w:w="2268" w:type="dxa"/>
          </w:tcPr>
          <w:p w14:paraId="0991FDEE"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Ramsar Secretariat, Contracting Parties, IOPs, Regional Centres, MEAs.</w:t>
            </w:r>
          </w:p>
        </w:tc>
        <w:tc>
          <w:tcPr>
            <w:tcW w:w="5244" w:type="dxa"/>
          </w:tcPr>
          <w:p w14:paraId="40C75267"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39B10313" w14:textId="77777777" w:rsidR="00F822FC" w:rsidRPr="00972BEA" w:rsidRDefault="00F822FC" w:rsidP="00F822FC">
            <w:pPr>
              <w:rPr>
                <w:rFonts w:asciiTheme="minorHAnsi" w:hAnsiTheme="minorHAnsi"/>
                <w:sz w:val="18"/>
                <w:szCs w:val="18"/>
              </w:rPr>
            </w:pPr>
          </w:p>
          <w:p w14:paraId="56CFB895" w14:textId="77777777" w:rsidR="00F822FC" w:rsidRPr="00062C22" w:rsidRDefault="00F822FC" w:rsidP="00F822FC">
            <w:pPr>
              <w:rPr>
                <w:rFonts w:asciiTheme="minorHAnsi" w:hAnsiTheme="minorHAnsi"/>
                <w:i/>
                <w:sz w:val="18"/>
                <w:szCs w:val="18"/>
              </w:rPr>
            </w:pPr>
            <w:r w:rsidRPr="00062C22">
              <w:rPr>
                <w:rFonts w:asciiTheme="minorHAnsi" w:hAnsiTheme="minorHAnsi"/>
                <w:i/>
                <w:sz w:val="18"/>
                <w:szCs w:val="18"/>
              </w:rPr>
              <w:t>Regional Initiatives</w:t>
            </w:r>
          </w:p>
          <w:p w14:paraId="79E90D4F" w14:textId="0AF9E6D8" w:rsidR="00F822FC" w:rsidRPr="00972BEA" w:rsidRDefault="00F822FC" w:rsidP="00FB002B">
            <w:pPr>
              <w:ind w:left="33"/>
              <w:rPr>
                <w:rFonts w:asciiTheme="minorHAnsi" w:hAnsiTheme="minorHAnsi"/>
                <w:sz w:val="18"/>
                <w:szCs w:val="18"/>
              </w:rPr>
            </w:pPr>
            <w:r w:rsidRPr="00062C22">
              <w:rPr>
                <w:rFonts w:asciiTheme="minorHAnsi" w:hAnsiTheme="minorHAnsi"/>
                <w:sz w:val="18"/>
                <w:szCs w:val="18"/>
              </w:rPr>
              <w:t>By COP12, [</w:t>
            </w:r>
            <w:r w:rsidR="00062C22" w:rsidRPr="00062C22">
              <w:rPr>
                <w:rFonts w:asciiTheme="minorHAnsi" w:hAnsiTheme="minorHAnsi"/>
                <w:sz w:val="18"/>
                <w:szCs w:val="18"/>
              </w:rPr>
              <w:t>15</w:t>
            </w:r>
            <w:r w:rsidRPr="00062C22">
              <w:rPr>
                <w:rFonts w:asciiTheme="minorHAnsi" w:hAnsiTheme="minorHAnsi"/>
                <w:sz w:val="18"/>
                <w:szCs w:val="18"/>
              </w:rPr>
              <w:t xml:space="preserve">] Regional Initiatives </w:t>
            </w:r>
            <w:r w:rsidR="00062C22" w:rsidRPr="00062C22">
              <w:rPr>
                <w:rFonts w:asciiTheme="minorHAnsi" w:hAnsiTheme="minorHAnsi"/>
                <w:sz w:val="18"/>
                <w:szCs w:val="18"/>
              </w:rPr>
              <w:t xml:space="preserve">are in operation under the framework of the Ramsar Convention. </w:t>
            </w:r>
            <w:r w:rsidRPr="00062C22">
              <w:rPr>
                <w:rFonts w:asciiTheme="minorHAnsi" w:hAnsiTheme="minorHAnsi"/>
                <w:sz w:val="18"/>
                <w:szCs w:val="18"/>
              </w:rPr>
              <w:t>(</w:t>
            </w:r>
            <w:r w:rsidR="00062C22" w:rsidRPr="00062C22">
              <w:rPr>
                <w:rFonts w:asciiTheme="minorHAnsi" w:hAnsiTheme="minorHAnsi"/>
                <w:sz w:val="18"/>
                <w:szCs w:val="18"/>
              </w:rPr>
              <w:t>Ramsar Secretariat</w:t>
            </w:r>
            <w:r w:rsidRPr="00062C22">
              <w:rPr>
                <w:rFonts w:asciiTheme="minorHAnsi" w:hAnsiTheme="minorHAnsi"/>
                <w:sz w:val="18"/>
                <w:szCs w:val="18"/>
              </w:rPr>
              <w:t>).</w:t>
            </w:r>
          </w:p>
          <w:p w14:paraId="7CB08017" w14:textId="77777777" w:rsidR="00F822FC" w:rsidRPr="00972BEA" w:rsidRDefault="00F822FC" w:rsidP="00FB002B">
            <w:pPr>
              <w:ind w:left="33"/>
              <w:rPr>
                <w:rFonts w:asciiTheme="minorHAnsi" w:hAnsiTheme="minorHAnsi"/>
                <w:sz w:val="18"/>
                <w:szCs w:val="18"/>
              </w:rPr>
            </w:pPr>
          </w:p>
          <w:p w14:paraId="1A2EDDE1" w14:textId="0ADB3C2E"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68% of Parties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302CD65" w14:textId="77777777" w:rsidR="00F822FC" w:rsidRPr="00972BEA" w:rsidRDefault="00F822FC" w:rsidP="00F822FC">
            <w:pPr>
              <w:rPr>
                <w:rFonts w:asciiTheme="minorHAnsi" w:hAnsiTheme="minorHAnsi"/>
                <w:i/>
                <w:sz w:val="18"/>
                <w:szCs w:val="18"/>
              </w:rPr>
            </w:pPr>
          </w:p>
          <w:p w14:paraId="6D8E483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lastRenderedPageBreak/>
              <w:t>Other aspects of co-operation</w:t>
            </w:r>
          </w:p>
          <w:p w14:paraId="0674A253" w14:textId="17A05FEB" w:rsidR="00F822FC" w:rsidRPr="00972BEA" w:rsidRDefault="00F822FC" w:rsidP="00F822FC">
            <w:pPr>
              <w:rPr>
                <w:rFonts w:asciiTheme="minorHAnsi" w:hAnsiTheme="minorHAnsi"/>
                <w:sz w:val="18"/>
                <w:szCs w:val="18"/>
              </w:rPr>
            </w:pPr>
            <w:r w:rsidRPr="00972BEA">
              <w:rPr>
                <w:rFonts w:asciiTheme="minorHAnsi" w:hAnsiTheme="minorHAnsi"/>
                <w:sz w:val="18"/>
                <w:szCs w:val="18"/>
              </w:rPr>
              <w:t>35% of Parties have established networks including twinning arrangements nationally or internationally for knowledge sharing and training for wetlands that share common features.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383FCE1" w14:textId="77777777" w:rsidR="00F822FC" w:rsidRPr="00972BEA" w:rsidRDefault="00F822FC" w:rsidP="00F822FC">
            <w:pPr>
              <w:rPr>
                <w:rFonts w:asciiTheme="minorHAnsi" w:hAnsiTheme="minorHAnsi"/>
                <w:sz w:val="18"/>
                <w:szCs w:val="18"/>
              </w:rPr>
            </w:pPr>
          </w:p>
          <w:p w14:paraId="39891C74" w14:textId="7E8C7E7A" w:rsidR="00F822FC" w:rsidRPr="00972BEA" w:rsidRDefault="00F822FC" w:rsidP="00F822FC">
            <w:pPr>
              <w:rPr>
                <w:rFonts w:asciiTheme="minorHAnsi" w:hAnsiTheme="minorHAnsi"/>
                <w:sz w:val="18"/>
                <w:szCs w:val="18"/>
              </w:rPr>
            </w:pPr>
            <w:r w:rsidRPr="00972BEA">
              <w:rPr>
                <w:rFonts w:asciiTheme="minorHAnsi" w:hAnsiTheme="minorHAnsi"/>
                <w:sz w:val="18"/>
                <w:szCs w:val="18"/>
              </w:rPr>
              <w:t>33% of Parties have effective cooperative management in place for shared wetland systems (for example in shared river basins and coastal zones).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5C156A60" w14:textId="77777777" w:rsidR="00F822FC" w:rsidRPr="00972BEA" w:rsidRDefault="00F822FC" w:rsidP="00F822FC">
            <w:pPr>
              <w:rPr>
                <w:rFonts w:asciiTheme="minorHAnsi" w:hAnsiTheme="minorHAnsi"/>
                <w:sz w:val="18"/>
                <w:szCs w:val="18"/>
              </w:rPr>
            </w:pPr>
          </w:p>
          <w:p w14:paraId="3C9ED5B8" w14:textId="5064960A" w:rsidR="00F822FC" w:rsidRPr="00972BEA" w:rsidRDefault="00F822FC" w:rsidP="00F822FC">
            <w:pPr>
              <w:rPr>
                <w:rFonts w:asciiTheme="minorHAnsi" w:hAnsiTheme="minorHAnsi"/>
                <w:sz w:val="18"/>
                <w:szCs w:val="18"/>
              </w:rPr>
            </w:pPr>
            <w:r w:rsidRPr="00972BEA">
              <w:rPr>
                <w:rFonts w:asciiTheme="minorHAnsi" w:hAnsiTheme="minorHAnsi"/>
                <w:sz w:val="18"/>
                <w:szCs w:val="18"/>
              </w:rPr>
              <w:t>[XX]% of Parties have co-ordination mechanisms for the implementation of MEAs exist</w:t>
            </w:r>
            <w:r w:rsidR="00DE4049">
              <w:rPr>
                <w:rFonts w:asciiTheme="minorHAnsi" w:hAnsiTheme="minorHAnsi"/>
                <w:sz w:val="18"/>
                <w:szCs w:val="18"/>
              </w:rPr>
              <w:t>ing</w:t>
            </w:r>
            <w:r w:rsidRPr="00972BEA">
              <w:rPr>
                <w:rFonts w:asciiTheme="minorHAnsi" w:hAnsiTheme="minorHAnsi"/>
                <w:sz w:val="18"/>
                <w:szCs w:val="18"/>
              </w:rPr>
              <w:t xml:space="preserve"> at a national level.</w:t>
            </w:r>
            <w:r w:rsidR="007216CF" w:rsidRPr="00972BEA">
              <w:rPr>
                <w:rFonts w:asciiTheme="minorHAnsi" w:hAnsiTheme="minorHAnsi"/>
                <w:sz w:val="18"/>
                <w:szCs w:val="18"/>
              </w:rPr>
              <w:t xml:space="preserve"> </w:t>
            </w:r>
            <w:r w:rsidRPr="00972BEA">
              <w:rPr>
                <w:rFonts w:asciiTheme="minorHAnsi" w:hAnsiTheme="minorHAnsi"/>
                <w:sz w:val="18"/>
                <w:szCs w:val="18"/>
              </w:rPr>
              <w:t>(Data source: new question for National Reports).</w:t>
            </w:r>
          </w:p>
          <w:p w14:paraId="3479BC73" w14:textId="77777777" w:rsidR="00F822FC" w:rsidRPr="00972BEA" w:rsidRDefault="00F822FC" w:rsidP="00F822FC">
            <w:pPr>
              <w:rPr>
                <w:rFonts w:asciiTheme="minorHAnsi" w:hAnsiTheme="minorHAnsi"/>
                <w:sz w:val="18"/>
                <w:szCs w:val="18"/>
              </w:rPr>
            </w:pPr>
          </w:p>
          <w:p w14:paraId="72A90955" w14:textId="2610A7D1" w:rsidR="00043953" w:rsidRPr="00FA3E91" w:rsidRDefault="00F822FC" w:rsidP="00043953">
            <w:pPr>
              <w:rPr>
                <w:rFonts w:ascii="Calibri" w:hAnsi="Calibri" w:cs="Calibri"/>
                <w:b/>
                <w:sz w:val="28"/>
                <w:szCs w:val="28"/>
              </w:rPr>
            </w:pPr>
            <w:r w:rsidRPr="00972BEA">
              <w:rPr>
                <w:rFonts w:asciiTheme="minorHAnsi" w:hAnsiTheme="minorHAnsi"/>
                <w:sz w:val="18"/>
                <w:szCs w:val="18"/>
              </w:rPr>
              <w:t>At COP12, 168 Parties have acceded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w:t>
            </w:r>
            <w:r w:rsidR="00043953" w:rsidRPr="00043953">
              <w:rPr>
                <w:rFonts w:ascii="Calibri" w:hAnsi="Calibri" w:cs="Calibri"/>
                <w:sz w:val="18"/>
                <w:szCs w:val="18"/>
              </w:rPr>
              <w:t>Report of the Secretary General to COP12 on the implementation of the Convention</w:t>
            </w:r>
            <w:r w:rsidR="00043953">
              <w:rPr>
                <w:rFonts w:ascii="Calibri" w:hAnsi="Calibri" w:cs="Calibri"/>
                <w:sz w:val="18"/>
                <w:szCs w:val="18"/>
              </w:rPr>
              <w:t>, COP12Doc8).</w:t>
            </w:r>
            <w:r w:rsidR="00CD1054">
              <w:rPr>
                <w:rFonts w:ascii="Calibri" w:hAnsi="Calibri" w:cs="Calibri"/>
                <w:sz w:val="18"/>
                <w:szCs w:val="18"/>
              </w:rPr>
              <w:t xml:space="preserve"> </w:t>
            </w:r>
          </w:p>
          <w:p w14:paraId="439F1B6C" w14:textId="77777777" w:rsidR="00F822FC" w:rsidRPr="00972BEA" w:rsidRDefault="00F822FC" w:rsidP="00F822FC">
            <w:pPr>
              <w:rPr>
                <w:rFonts w:asciiTheme="minorHAnsi" w:hAnsiTheme="minorHAnsi"/>
                <w:sz w:val="18"/>
                <w:szCs w:val="18"/>
              </w:rPr>
            </w:pPr>
          </w:p>
          <w:p w14:paraId="49EBE962" w14:textId="6F7AF5CF" w:rsidR="00F822FC" w:rsidRPr="00972BEA" w:rsidRDefault="00F822FC" w:rsidP="00F822FC">
            <w:pPr>
              <w:rPr>
                <w:rFonts w:asciiTheme="minorHAnsi" w:hAnsiTheme="minorHAnsi"/>
                <w:sz w:val="18"/>
                <w:szCs w:val="18"/>
              </w:rPr>
            </w:pPr>
            <w:r w:rsidRPr="00972BEA">
              <w:rPr>
                <w:rFonts w:asciiTheme="minorHAnsi" w:hAnsiTheme="minorHAnsi"/>
                <w:sz w:val="18"/>
                <w:szCs w:val="18"/>
              </w:rPr>
              <w:t>At COP12, [</w:t>
            </w:r>
            <w:r w:rsidR="00A010B5">
              <w:rPr>
                <w:rFonts w:asciiTheme="minorHAnsi" w:hAnsiTheme="minorHAnsi"/>
                <w:sz w:val="18"/>
                <w:szCs w:val="18"/>
              </w:rPr>
              <w:t>16</w:t>
            </w:r>
            <w:r w:rsidRPr="00972BEA">
              <w:rPr>
                <w:rFonts w:asciiTheme="minorHAnsi" w:hAnsiTheme="minorHAnsi"/>
                <w:sz w:val="18"/>
                <w:szCs w:val="18"/>
              </w:rPr>
              <w:t>] transboundary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S</w:t>
            </w:r>
            <w:r w:rsidR="00A010B5">
              <w:rPr>
                <w:rFonts w:asciiTheme="minorHAnsi" w:hAnsiTheme="minorHAnsi"/>
                <w:sz w:val="18"/>
                <w:szCs w:val="18"/>
              </w:rPr>
              <w:t>ecretariat</w:t>
            </w:r>
            <w:r w:rsidRPr="00972BEA">
              <w:rPr>
                <w:rFonts w:asciiTheme="minorHAnsi" w:hAnsiTheme="minorHAnsi"/>
                <w:sz w:val="18"/>
                <w:szCs w:val="18"/>
              </w:rPr>
              <w:t>).</w:t>
            </w:r>
          </w:p>
          <w:p w14:paraId="7A6524B2" w14:textId="77777777" w:rsidR="00F822FC" w:rsidRPr="00972BEA" w:rsidRDefault="00F822FC" w:rsidP="00F822FC">
            <w:pPr>
              <w:rPr>
                <w:rFonts w:asciiTheme="minorHAnsi" w:hAnsiTheme="minorHAnsi"/>
                <w:sz w:val="18"/>
                <w:szCs w:val="18"/>
              </w:rPr>
            </w:pPr>
          </w:p>
          <w:p w14:paraId="153DC78A"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7E1CAACF" w14:textId="77777777" w:rsidR="00F822FC" w:rsidRPr="00972BEA" w:rsidRDefault="00F822FC" w:rsidP="00F822FC">
            <w:pPr>
              <w:rPr>
                <w:rFonts w:asciiTheme="minorHAnsi" w:hAnsiTheme="minorHAnsi"/>
                <w:i/>
                <w:sz w:val="18"/>
                <w:szCs w:val="18"/>
              </w:rPr>
            </w:pPr>
          </w:p>
          <w:p w14:paraId="2CD1B173"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Regional Initiatives</w:t>
            </w:r>
          </w:p>
          <w:p w14:paraId="03915223" w14:textId="3049EFA6"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Number of Regional Initiatives successfully implemented.</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908B585" w14:textId="77777777" w:rsidR="00F822FC" w:rsidRPr="00972BEA" w:rsidRDefault="00F822FC" w:rsidP="00FB002B">
            <w:pPr>
              <w:ind w:left="33"/>
              <w:rPr>
                <w:rFonts w:asciiTheme="minorHAnsi" w:hAnsiTheme="minorHAnsi"/>
                <w:sz w:val="18"/>
                <w:szCs w:val="18"/>
              </w:rPr>
            </w:pPr>
          </w:p>
          <w:p w14:paraId="5E28A0FB" w14:textId="1F7B7206"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 of Parties that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7B4AC27" w14:textId="77777777" w:rsidR="00F822FC" w:rsidRPr="00972BEA" w:rsidRDefault="00F822FC" w:rsidP="00F822FC">
            <w:pPr>
              <w:rPr>
                <w:rFonts w:asciiTheme="minorHAnsi" w:hAnsiTheme="minorHAnsi"/>
                <w:sz w:val="18"/>
                <w:szCs w:val="18"/>
              </w:rPr>
            </w:pPr>
          </w:p>
          <w:p w14:paraId="493D2E6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Other aspects of co-operation</w:t>
            </w:r>
          </w:p>
          <w:p w14:paraId="4B2933C0" w14:textId="5DD204ED"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established networks including twinning arrangements nationally or internationally for knowledge sharing and training for wetlands that share common features.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06B337E7" w14:textId="77777777" w:rsidR="00F822FC" w:rsidRPr="00972BEA" w:rsidRDefault="00F822FC" w:rsidP="00F822FC">
            <w:pPr>
              <w:rPr>
                <w:rFonts w:asciiTheme="minorHAnsi" w:hAnsiTheme="minorHAnsi"/>
                <w:sz w:val="18"/>
                <w:szCs w:val="18"/>
              </w:rPr>
            </w:pPr>
          </w:p>
          <w:p w14:paraId="247442A8" w14:textId="5D13F381"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effective cooperative management in place for shared wetland systems (for example in shared river basins and coastal zones).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B2DE12E" w14:textId="77777777" w:rsidR="00F822FC" w:rsidRPr="00972BEA" w:rsidRDefault="00F822FC" w:rsidP="00F822FC">
            <w:pPr>
              <w:rPr>
                <w:rFonts w:asciiTheme="minorHAnsi" w:hAnsiTheme="minorHAnsi"/>
                <w:sz w:val="18"/>
                <w:szCs w:val="18"/>
              </w:rPr>
            </w:pPr>
          </w:p>
          <w:p w14:paraId="4A245363" w14:textId="61717BEB"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where co-ordination mechanisms for the implementation of MEAs exist at a national level.</w:t>
            </w:r>
            <w:r w:rsidR="007216CF" w:rsidRPr="00972BEA">
              <w:rPr>
                <w:rFonts w:asciiTheme="minorHAnsi" w:hAnsiTheme="minorHAnsi"/>
                <w:sz w:val="18"/>
                <w:szCs w:val="18"/>
              </w:rPr>
              <w:t xml:space="preserve"> </w:t>
            </w:r>
            <w:r w:rsidRPr="00972BEA">
              <w:rPr>
                <w:rFonts w:asciiTheme="minorHAnsi" w:hAnsiTheme="minorHAnsi"/>
                <w:sz w:val="18"/>
                <w:szCs w:val="18"/>
              </w:rPr>
              <w:t>(Data source: new question for National Reports).</w:t>
            </w:r>
          </w:p>
          <w:p w14:paraId="6E9FE736" w14:textId="77777777" w:rsidR="00F822FC" w:rsidRPr="00F822FC" w:rsidRDefault="00F822FC" w:rsidP="00F822FC">
            <w:pPr>
              <w:rPr>
                <w:sz w:val="18"/>
                <w:szCs w:val="18"/>
              </w:rPr>
            </w:pPr>
          </w:p>
          <w:p w14:paraId="0775F230" w14:textId="59ABE154"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Parties which have acceded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2D8E0BF" w14:textId="77777777" w:rsidR="00F822FC" w:rsidRPr="00972BEA" w:rsidRDefault="00F822FC" w:rsidP="00F822FC">
            <w:pPr>
              <w:rPr>
                <w:rFonts w:asciiTheme="minorHAnsi" w:hAnsiTheme="minorHAnsi"/>
                <w:sz w:val="18"/>
                <w:szCs w:val="18"/>
              </w:rPr>
            </w:pPr>
          </w:p>
          <w:p w14:paraId="6532D9E6" w14:textId="31F03021" w:rsidR="00F822FC" w:rsidRPr="00972BEA" w:rsidRDefault="00F822FC" w:rsidP="00F822FC">
            <w:pPr>
              <w:rPr>
                <w:rFonts w:asciiTheme="minorHAnsi" w:hAnsiTheme="minorHAnsi"/>
                <w:sz w:val="18"/>
                <w:szCs w:val="18"/>
              </w:rPr>
            </w:pPr>
            <w:r w:rsidRPr="00972BEA">
              <w:rPr>
                <w:rFonts w:asciiTheme="minorHAnsi" w:hAnsiTheme="minorHAnsi"/>
                <w:sz w:val="18"/>
                <w:szCs w:val="18"/>
              </w:rPr>
              <w:t>Total number of transboundary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Sites Database).</w:t>
            </w:r>
          </w:p>
          <w:p w14:paraId="6ADE3693" w14:textId="77777777" w:rsidR="00F822FC" w:rsidRPr="00F822FC" w:rsidRDefault="00F822FC" w:rsidP="00F822FC">
            <w:pPr>
              <w:rPr>
                <w:rFonts w:ascii="Calibri" w:hAnsi="Calibri"/>
                <w:sz w:val="18"/>
                <w:szCs w:val="18"/>
              </w:rPr>
            </w:pPr>
          </w:p>
        </w:tc>
      </w:tr>
      <w:tr w:rsidR="00F822FC" w:rsidRPr="00F822FC" w14:paraId="26D62C1E" w14:textId="77777777" w:rsidTr="00564076">
        <w:tc>
          <w:tcPr>
            <w:tcW w:w="416" w:type="dxa"/>
          </w:tcPr>
          <w:p w14:paraId="6A5D9BB5" w14:textId="5B350A12" w:rsidR="00F822FC" w:rsidRPr="00F822FC" w:rsidRDefault="00F822FC" w:rsidP="00E81AA6">
            <w:pPr>
              <w:rPr>
                <w:rFonts w:ascii="Calibri" w:hAnsi="Calibri"/>
                <w:sz w:val="16"/>
                <w:szCs w:val="16"/>
              </w:rPr>
            </w:pPr>
            <w:r w:rsidRPr="00F822FC">
              <w:rPr>
                <w:rFonts w:ascii="Calibri" w:hAnsi="Calibri"/>
                <w:sz w:val="16"/>
                <w:szCs w:val="16"/>
              </w:rPr>
              <w:lastRenderedPageBreak/>
              <w:t>1</w:t>
            </w:r>
            <w:r w:rsidR="00E81AA6">
              <w:rPr>
                <w:rFonts w:ascii="Calibri" w:hAnsi="Calibri"/>
                <w:sz w:val="16"/>
                <w:szCs w:val="16"/>
              </w:rPr>
              <w:t>9</w:t>
            </w:r>
          </w:p>
        </w:tc>
        <w:tc>
          <w:tcPr>
            <w:tcW w:w="2386" w:type="dxa"/>
            <w:gridSpan w:val="2"/>
          </w:tcPr>
          <w:p w14:paraId="242B4F1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Capacity building for implementation of the Convention and the 4th Ramsar Strategic Plan 2016 – 2024 is enhanced.</w:t>
            </w:r>
          </w:p>
        </w:tc>
        <w:tc>
          <w:tcPr>
            <w:tcW w:w="283" w:type="dxa"/>
          </w:tcPr>
          <w:p w14:paraId="2C86D5A4" w14:textId="77777777" w:rsidR="00F822FC" w:rsidRPr="00F822FC" w:rsidRDefault="00F822FC" w:rsidP="00F822FC">
            <w:pPr>
              <w:ind w:left="735"/>
              <w:rPr>
                <w:rFonts w:ascii="Calibri" w:hAnsi="Calibri"/>
                <w:sz w:val="18"/>
                <w:szCs w:val="18"/>
              </w:rPr>
            </w:pPr>
          </w:p>
        </w:tc>
        <w:tc>
          <w:tcPr>
            <w:tcW w:w="2552" w:type="dxa"/>
          </w:tcPr>
          <w:p w14:paraId="4BBEC0B4" w14:textId="77777777" w:rsidR="00F822FC" w:rsidRPr="00F822FC" w:rsidRDefault="00F822FC" w:rsidP="00F822FC">
            <w:pPr>
              <w:rPr>
                <w:rFonts w:ascii="Calibri" w:hAnsi="Calibri"/>
                <w:sz w:val="18"/>
                <w:szCs w:val="18"/>
              </w:rPr>
            </w:pPr>
            <w:r w:rsidRPr="00F822FC">
              <w:rPr>
                <w:rFonts w:ascii="Calibri" w:hAnsi="Calibri"/>
                <w:sz w:val="18"/>
                <w:szCs w:val="18"/>
              </w:rPr>
              <w:t xml:space="preserve">Projects, programmes and events that promote wise use of wetlands with the active involvement of wetland managers and users. </w:t>
            </w:r>
          </w:p>
          <w:p w14:paraId="6FF3A835" w14:textId="77777777" w:rsidR="00F822FC" w:rsidRPr="00F822FC" w:rsidRDefault="00F822FC" w:rsidP="00F822FC">
            <w:pPr>
              <w:rPr>
                <w:rFonts w:ascii="Calibri" w:hAnsi="Calibri"/>
                <w:sz w:val="18"/>
                <w:szCs w:val="18"/>
              </w:rPr>
            </w:pPr>
          </w:p>
          <w:p w14:paraId="7188EBE4" w14:textId="77777777" w:rsidR="00F822FC" w:rsidRPr="00FB002B" w:rsidRDefault="00F822FC" w:rsidP="00F822FC">
            <w:pPr>
              <w:rPr>
                <w:rFonts w:asciiTheme="minorHAnsi" w:hAnsiTheme="minorHAnsi"/>
                <w:sz w:val="18"/>
                <w:szCs w:val="18"/>
                <w:highlight w:val="yellow"/>
              </w:rPr>
            </w:pPr>
            <w:r w:rsidRPr="00FB002B">
              <w:rPr>
                <w:rFonts w:asciiTheme="minorHAnsi" w:hAnsiTheme="minorHAnsi"/>
                <w:sz w:val="18"/>
                <w:szCs w:val="18"/>
              </w:rPr>
              <w:t>CEPA plans, World Wetlands Day, training courses.</w:t>
            </w:r>
          </w:p>
          <w:p w14:paraId="2CCE86BC" w14:textId="77777777" w:rsidR="00F822FC" w:rsidRPr="00FB002B" w:rsidRDefault="00F822FC" w:rsidP="00F822FC">
            <w:pPr>
              <w:rPr>
                <w:rFonts w:asciiTheme="minorHAnsi" w:hAnsiTheme="minorHAnsi"/>
                <w:sz w:val="18"/>
                <w:szCs w:val="18"/>
                <w:highlight w:val="yellow"/>
              </w:rPr>
            </w:pPr>
          </w:p>
          <w:p w14:paraId="0A13AC59" w14:textId="1CD048C1" w:rsidR="00F822FC" w:rsidRPr="00FB002B" w:rsidRDefault="00F822FC" w:rsidP="00F822FC">
            <w:pPr>
              <w:rPr>
                <w:rFonts w:asciiTheme="minorHAnsi" w:hAnsiTheme="minorHAnsi"/>
                <w:sz w:val="18"/>
                <w:szCs w:val="18"/>
              </w:rPr>
            </w:pPr>
            <w:r w:rsidRPr="00FB002B">
              <w:rPr>
                <w:rFonts w:asciiTheme="minorHAnsi" w:hAnsiTheme="minorHAnsi"/>
                <w:sz w:val="18"/>
                <w:szCs w:val="18"/>
              </w:rPr>
              <w:t>Ramsar Handbook 7: Participatory skills [</w:t>
            </w:r>
            <w:hyperlink r:id="rId35" w:history="1">
              <w:r w:rsidR="000D69BA" w:rsidRPr="00FB002B">
                <w:rPr>
                  <w:rStyle w:val="Hyperlink"/>
                  <w:rFonts w:asciiTheme="minorHAnsi" w:hAnsiTheme="minorHAnsi"/>
                  <w:sz w:val="18"/>
                  <w:szCs w:val="18"/>
                </w:rPr>
                <w:t>http://www.ramsar.org/sites/default/files/documents/pdf/lib/hbk4-07.pdf</w:t>
              </w:r>
            </w:hyperlink>
            <w:r w:rsidRPr="00FB002B">
              <w:rPr>
                <w:rFonts w:asciiTheme="minorHAnsi" w:hAnsiTheme="minorHAnsi"/>
                <w:sz w:val="18"/>
                <w:szCs w:val="18"/>
              </w:rPr>
              <w:t>]</w:t>
            </w:r>
          </w:p>
          <w:p w14:paraId="2FC781D6" w14:textId="77777777" w:rsidR="00F822FC" w:rsidRPr="00F822FC" w:rsidRDefault="00F822FC" w:rsidP="00F822FC">
            <w:pPr>
              <w:rPr>
                <w:rFonts w:ascii="Calibri" w:hAnsi="Calibri"/>
                <w:sz w:val="18"/>
                <w:szCs w:val="18"/>
                <w:highlight w:val="yellow"/>
              </w:rPr>
            </w:pPr>
          </w:p>
        </w:tc>
        <w:tc>
          <w:tcPr>
            <w:tcW w:w="2268" w:type="dxa"/>
          </w:tcPr>
          <w:p w14:paraId="13CCCEBA"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323833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w:t>
            </w:r>
          </w:p>
          <w:p w14:paraId="746CF5E5" w14:textId="77777777" w:rsidR="00F822FC" w:rsidRPr="00972BEA" w:rsidRDefault="00F822FC" w:rsidP="00F822FC">
            <w:pPr>
              <w:rPr>
                <w:rFonts w:asciiTheme="minorHAnsi" w:hAnsiTheme="minorHAnsi"/>
                <w:sz w:val="18"/>
                <w:szCs w:val="18"/>
              </w:rPr>
            </w:pPr>
          </w:p>
          <w:p w14:paraId="13223F24" w14:textId="667328F1" w:rsidR="00F822FC" w:rsidRPr="00972BEA" w:rsidRDefault="00F822FC" w:rsidP="00F822FC">
            <w:pPr>
              <w:rPr>
                <w:rFonts w:asciiTheme="minorHAnsi" w:hAnsiTheme="minorHAnsi"/>
                <w:sz w:val="18"/>
                <w:szCs w:val="18"/>
              </w:rPr>
            </w:pPr>
            <w:r w:rsidRPr="00972BEA">
              <w:rPr>
                <w:rFonts w:asciiTheme="minorHAnsi" w:hAnsiTheme="minorHAnsi"/>
                <w:sz w:val="18"/>
                <w:szCs w:val="18"/>
              </w:rPr>
              <w:t>20% of Parties have made and assessment of national and local training needs for the implementation of the Convention.</w:t>
            </w:r>
            <w:r w:rsidR="007216CF" w:rsidRPr="00972BEA">
              <w:rPr>
                <w:rFonts w:asciiTheme="minorHAnsi" w:hAnsiTheme="minorHAnsi"/>
                <w:sz w:val="18"/>
                <w:szCs w:val="18"/>
              </w:rPr>
              <w:t xml:space="preserve"> </w:t>
            </w:r>
            <w:r w:rsidRPr="00972BEA">
              <w:rPr>
                <w:rFonts w:asciiTheme="minorHAnsi" w:hAnsiTheme="minorHAnsi"/>
                <w:sz w:val="18"/>
                <w:szCs w:val="18"/>
              </w:rPr>
              <w:t xml:space="preserve">(National Reports to COP12). </w:t>
            </w:r>
          </w:p>
          <w:p w14:paraId="23DCFFC0" w14:textId="77777777" w:rsidR="00F822FC" w:rsidRPr="00972BEA" w:rsidRDefault="00F822FC" w:rsidP="00F822FC">
            <w:pPr>
              <w:rPr>
                <w:rFonts w:asciiTheme="minorHAnsi" w:hAnsiTheme="minorHAnsi"/>
                <w:sz w:val="18"/>
                <w:szCs w:val="18"/>
              </w:rPr>
            </w:pPr>
          </w:p>
          <w:p w14:paraId="704C4103"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w:t>
            </w:r>
          </w:p>
          <w:p w14:paraId="38670F3E" w14:textId="77777777" w:rsidR="00F822FC" w:rsidRPr="00972BEA" w:rsidRDefault="00F822FC" w:rsidP="00F822FC">
            <w:pPr>
              <w:rPr>
                <w:rFonts w:asciiTheme="minorHAnsi" w:hAnsiTheme="minorHAnsi"/>
                <w:sz w:val="18"/>
                <w:szCs w:val="18"/>
              </w:rPr>
            </w:pPr>
          </w:p>
          <w:p w14:paraId="64C0A0CD" w14:textId="6AF6A646"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made an assessment of national and local training needs for the implementation of the Convention.</w:t>
            </w:r>
            <w:r w:rsidR="007216CF" w:rsidRPr="00972BEA">
              <w:rPr>
                <w:rFonts w:asciiTheme="minorHAnsi" w:hAnsiTheme="minorHAnsi"/>
                <w:sz w:val="18"/>
                <w:szCs w:val="18"/>
              </w:rPr>
              <w:t xml:space="preserve"> </w:t>
            </w:r>
            <w:r w:rsidRPr="00972BEA">
              <w:rPr>
                <w:rFonts w:asciiTheme="minorHAnsi" w:hAnsiTheme="minorHAnsi"/>
                <w:sz w:val="18"/>
                <w:szCs w:val="18"/>
              </w:rPr>
              <w:t xml:space="preserve">(National Reports to COP12). </w:t>
            </w:r>
          </w:p>
          <w:p w14:paraId="4CE5CC29" w14:textId="77777777" w:rsidR="00F822FC" w:rsidRPr="00F822FC" w:rsidRDefault="00F822FC" w:rsidP="00F822FC">
            <w:pPr>
              <w:rPr>
                <w:rFonts w:ascii="Calibri" w:hAnsi="Calibri"/>
                <w:sz w:val="18"/>
                <w:szCs w:val="18"/>
              </w:rPr>
            </w:pPr>
          </w:p>
        </w:tc>
      </w:tr>
    </w:tbl>
    <w:p w14:paraId="016751F8" w14:textId="77777777" w:rsidR="00F822FC" w:rsidRPr="00F822FC" w:rsidRDefault="00F822FC" w:rsidP="00F822FC">
      <w:pPr>
        <w:rPr>
          <w:rFonts w:ascii="Calibri" w:hAnsi="Calibri"/>
          <w:b/>
          <w:sz w:val="20"/>
          <w:szCs w:val="20"/>
        </w:rPr>
      </w:pPr>
      <w:r w:rsidRPr="00F822FC">
        <w:rPr>
          <w:rFonts w:ascii="Calibri" w:hAnsi="Calibri"/>
          <w:b/>
          <w:sz w:val="20"/>
          <w:szCs w:val="20"/>
        </w:rPr>
        <w:br w:type="page"/>
      </w:r>
    </w:p>
    <w:p w14:paraId="73C04D1D" w14:textId="56272F7D" w:rsidR="00F822FC" w:rsidRPr="00F822FC" w:rsidRDefault="00F822FC" w:rsidP="00F822FC">
      <w:pPr>
        <w:jc w:val="both"/>
        <w:rPr>
          <w:rFonts w:ascii="Calibri" w:hAnsi="Calibri"/>
          <w:b/>
          <w:szCs w:val="22"/>
        </w:rPr>
      </w:pPr>
      <w:r w:rsidRPr="00F822FC">
        <w:rPr>
          <w:rFonts w:ascii="Calibri" w:hAnsi="Calibri"/>
          <w:b/>
          <w:szCs w:val="22"/>
        </w:rPr>
        <w:lastRenderedPageBreak/>
        <w:t xml:space="preserve">Annex 2: Synergies between CBD Aichi </w:t>
      </w:r>
      <w:r w:rsidR="004D4466">
        <w:rPr>
          <w:rFonts w:ascii="Calibri" w:hAnsi="Calibri"/>
          <w:b/>
          <w:szCs w:val="22"/>
        </w:rPr>
        <w:t xml:space="preserve">Biodiversity </w:t>
      </w:r>
      <w:r w:rsidRPr="00F822FC">
        <w:rPr>
          <w:rFonts w:ascii="Calibri" w:hAnsi="Calibri"/>
          <w:b/>
          <w:szCs w:val="22"/>
        </w:rPr>
        <w:t xml:space="preserve">Targets and Ramsar Targets </w:t>
      </w:r>
    </w:p>
    <w:p w14:paraId="335B5051" w14:textId="77777777" w:rsidR="00F822FC" w:rsidRPr="00F822FC" w:rsidRDefault="00F822FC" w:rsidP="00F822FC">
      <w:pPr>
        <w:jc w:val="both"/>
        <w:rPr>
          <w:rFonts w:ascii="Calibri" w:hAnsi="Calibri"/>
          <w:b/>
          <w:sz w:val="20"/>
          <w:szCs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40"/>
        <w:gridCol w:w="5273"/>
        <w:gridCol w:w="1675"/>
        <w:gridCol w:w="5813"/>
      </w:tblGrid>
      <w:tr w:rsidR="00F822FC" w:rsidRPr="00F822FC" w14:paraId="17DD5837" w14:textId="77777777" w:rsidTr="00564076">
        <w:trPr>
          <w:trHeight w:val="576"/>
        </w:trPr>
        <w:tc>
          <w:tcPr>
            <w:tcW w:w="2326" w:type="pct"/>
            <w:gridSpan w:val="2"/>
          </w:tcPr>
          <w:p w14:paraId="5124FF54" w14:textId="7D83E362" w:rsidR="00F822FC" w:rsidRPr="00F822FC" w:rsidRDefault="00F822FC" w:rsidP="00A82D9D">
            <w:pPr>
              <w:jc w:val="center"/>
              <w:rPr>
                <w:rFonts w:ascii="Calibri" w:hAnsi="Calibri"/>
                <w:b/>
                <w:sz w:val="26"/>
                <w:szCs w:val="26"/>
              </w:rPr>
            </w:pPr>
            <w:r w:rsidRPr="00F822FC">
              <w:rPr>
                <w:rFonts w:ascii="Calibri" w:hAnsi="Calibri"/>
                <w:b/>
                <w:sz w:val="26"/>
                <w:szCs w:val="26"/>
              </w:rPr>
              <w:t>Ramsar Goals and Targets 2016 - 202</w:t>
            </w:r>
            <w:r w:rsidR="00A82D9D">
              <w:rPr>
                <w:rFonts w:ascii="Calibri" w:hAnsi="Calibri"/>
                <w:b/>
                <w:sz w:val="26"/>
                <w:szCs w:val="26"/>
              </w:rPr>
              <w:t>4</w:t>
            </w:r>
          </w:p>
        </w:tc>
        <w:tc>
          <w:tcPr>
            <w:tcW w:w="598" w:type="pct"/>
          </w:tcPr>
          <w:p w14:paraId="1364136F" w14:textId="77777777" w:rsidR="00F822FC" w:rsidRPr="00F822FC" w:rsidRDefault="00F822FC" w:rsidP="00F822FC">
            <w:pPr>
              <w:jc w:val="center"/>
              <w:rPr>
                <w:rFonts w:ascii="Calibri" w:hAnsi="Calibri"/>
                <w:b/>
                <w:color w:val="365F91"/>
                <w:sz w:val="26"/>
                <w:szCs w:val="26"/>
              </w:rPr>
            </w:pPr>
          </w:p>
        </w:tc>
        <w:tc>
          <w:tcPr>
            <w:tcW w:w="2076" w:type="pct"/>
          </w:tcPr>
          <w:p w14:paraId="014A3B9B" w14:textId="231EE95C" w:rsidR="00F822FC" w:rsidRPr="00F822FC" w:rsidRDefault="00F822FC" w:rsidP="00F822FC">
            <w:pPr>
              <w:jc w:val="center"/>
              <w:rPr>
                <w:rFonts w:ascii="Calibri" w:hAnsi="Calibri"/>
                <w:b/>
                <w:color w:val="365F91"/>
                <w:sz w:val="26"/>
                <w:szCs w:val="26"/>
              </w:rPr>
            </w:pPr>
            <w:r w:rsidRPr="00972BEA">
              <w:rPr>
                <w:rFonts w:ascii="Calibri" w:hAnsi="Calibri"/>
                <w:b/>
                <w:sz w:val="26"/>
                <w:szCs w:val="26"/>
              </w:rPr>
              <w:t xml:space="preserve">Aichi </w:t>
            </w:r>
            <w:r w:rsidR="004D4466" w:rsidRPr="00972BEA">
              <w:rPr>
                <w:rFonts w:ascii="Calibri" w:hAnsi="Calibri"/>
                <w:b/>
                <w:sz w:val="26"/>
                <w:szCs w:val="26"/>
              </w:rPr>
              <w:t xml:space="preserve">Biodiversity </w:t>
            </w:r>
            <w:r w:rsidRPr="00972BEA">
              <w:rPr>
                <w:rFonts w:ascii="Calibri" w:hAnsi="Calibri"/>
                <w:b/>
                <w:sz w:val="26"/>
                <w:szCs w:val="26"/>
              </w:rPr>
              <w:t>Targets 2010 - 2020</w:t>
            </w:r>
          </w:p>
        </w:tc>
      </w:tr>
      <w:tr w:rsidR="00F822FC" w:rsidRPr="00F822FC" w14:paraId="0CE71A8B" w14:textId="77777777" w:rsidTr="00564076">
        <w:tc>
          <w:tcPr>
            <w:tcW w:w="2326" w:type="pct"/>
            <w:gridSpan w:val="2"/>
          </w:tcPr>
          <w:p w14:paraId="218E0495" w14:textId="77777777" w:rsidR="00F822FC" w:rsidRPr="00F822FC" w:rsidRDefault="00F822FC" w:rsidP="00F822FC">
            <w:pPr>
              <w:jc w:val="both"/>
              <w:rPr>
                <w:rFonts w:ascii="Calibri" w:hAnsi="Calibri"/>
                <w:b/>
                <w:sz w:val="26"/>
                <w:szCs w:val="26"/>
              </w:rPr>
            </w:pPr>
            <w:r w:rsidRPr="00F822FC">
              <w:rPr>
                <w:rFonts w:ascii="Calibri" w:hAnsi="Calibri"/>
                <w:b/>
                <w:i/>
                <w:sz w:val="26"/>
                <w:szCs w:val="26"/>
              </w:rPr>
              <w:t>Ramsar Strategic Goals</w:t>
            </w:r>
          </w:p>
        </w:tc>
        <w:tc>
          <w:tcPr>
            <w:tcW w:w="598" w:type="pct"/>
          </w:tcPr>
          <w:p w14:paraId="60529BDC"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5C32334E" w14:textId="77777777" w:rsidR="00F822FC" w:rsidRPr="00F822FC" w:rsidRDefault="00F822FC" w:rsidP="00F822FC">
            <w:pPr>
              <w:jc w:val="both"/>
              <w:rPr>
                <w:rFonts w:ascii="Calibri" w:hAnsi="Calibri" w:cs="Helvetica"/>
                <w:color w:val="365F91"/>
                <w:sz w:val="20"/>
                <w:szCs w:val="20"/>
              </w:rPr>
            </w:pPr>
          </w:p>
        </w:tc>
      </w:tr>
      <w:tr w:rsidR="00F822FC" w:rsidRPr="00972BEA" w14:paraId="736892F8" w14:textId="77777777" w:rsidTr="00564076">
        <w:tc>
          <w:tcPr>
            <w:tcW w:w="2326" w:type="pct"/>
            <w:gridSpan w:val="2"/>
          </w:tcPr>
          <w:p w14:paraId="18F20CDB" w14:textId="77777777" w:rsidR="00F822FC" w:rsidRPr="00972BEA" w:rsidRDefault="00F822FC" w:rsidP="00F822FC">
            <w:pPr>
              <w:rPr>
                <w:rFonts w:asciiTheme="minorHAnsi" w:hAnsiTheme="minorHAnsi"/>
                <w:sz w:val="18"/>
                <w:szCs w:val="18"/>
              </w:rPr>
            </w:pPr>
            <w:r w:rsidRPr="00972BEA">
              <w:rPr>
                <w:rFonts w:asciiTheme="minorHAnsi" w:hAnsiTheme="minorHAnsi"/>
                <w:b/>
                <w:sz w:val="18"/>
                <w:szCs w:val="18"/>
              </w:rPr>
              <w:t>Goal 1: Addressing the drivers of wetland loss and degradation</w:t>
            </w:r>
          </w:p>
        </w:tc>
        <w:tc>
          <w:tcPr>
            <w:tcW w:w="598" w:type="pct"/>
          </w:tcPr>
          <w:p w14:paraId="18E3F68B"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5</w:t>
            </w:r>
            <w:r w:rsidRPr="00972BEA">
              <w:rPr>
                <w:rFonts w:asciiTheme="minorHAnsi" w:hAnsiTheme="minorHAnsi" w:cs="Helvetica"/>
                <w:sz w:val="18"/>
                <w:szCs w:val="18"/>
              </w:rPr>
              <w:t xml:space="preserve"> </w:t>
            </w:r>
          </w:p>
          <w:p w14:paraId="7C75E2D2" w14:textId="77777777" w:rsidR="00F822FC" w:rsidRPr="00972BEA" w:rsidRDefault="00F822FC" w:rsidP="00F822FC">
            <w:pPr>
              <w:jc w:val="both"/>
              <w:rPr>
                <w:rFonts w:asciiTheme="minorHAnsi" w:hAnsiTheme="minorHAnsi"/>
                <w:sz w:val="18"/>
                <w:szCs w:val="18"/>
              </w:rPr>
            </w:pPr>
          </w:p>
        </w:tc>
        <w:tc>
          <w:tcPr>
            <w:tcW w:w="2076" w:type="pct"/>
          </w:tcPr>
          <w:p w14:paraId="518B988F"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the rate of loss of all natural habitats, including forests, is at least halved and where feasible brought close to zero, and degradation and fragmentation is significantly reduced.</w:t>
            </w:r>
          </w:p>
        </w:tc>
      </w:tr>
      <w:tr w:rsidR="00F822FC" w:rsidRPr="00972BEA" w14:paraId="56CF7940" w14:textId="77777777" w:rsidTr="00564076">
        <w:tc>
          <w:tcPr>
            <w:tcW w:w="443" w:type="pct"/>
          </w:tcPr>
          <w:p w14:paraId="0DDB18F3"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1</w:t>
            </w:r>
            <w:r w:rsidRPr="00972BEA">
              <w:rPr>
                <w:rFonts w:asciiTheme="minorHAnsi" w:hAnsiTheme="minorHAnsi"/>
                <w:b/>
                <w:sz w:val="18"/>
                <w:szCs w:val="18"/>
              </w:rPr>
              <w:tab/>
            </w:r>
          </w:p>
        </w:tc>
        <w:tc>
          <w:tcPr>
            <w:tcW w:w="1883" w:type="pct"/>
          </w:tcPr>
          <w:p w14:paraId="2958E8A3" w14:textId="4AB78B45" w:rsidR="00F822FC" w:rsidRPr="00972BEA" w:rsidRDefault="00F822FC" w:rsidP="004A44D1">
            <w:pPr>
              <w:rPr>
                <w:rFonts w:asciiTheme="minorHAnsi" w:hAnsiTheme="minorHAnsi"/>
                <w:sz w:val="18"/>
                <w:szCs w:val="18"/>
              </w:rPr>
            </w:pPr>
            <w:r w:rsidRPr="00972BEA">
              <w:rPr>
                <w:rFonts w:asciiTheme="minorHAnsi" w:hAnsiTheme="minorHAnsi"/>
                <w:sz w:val="18"/>
                <w:szCs w:val="18"/>
              </w:rPr>
              <w:t xml:space="preserve">Wetlands benefits </w:t>
            </w:r>
            <w:r w:rsidR="004A44D1" w:rsidRPr="00972BEA">
              <w:rPr>
                <w:rFonts w:asciiTheme="minorHAnsi" w:hAnsiTheme="minorHAnsi"/>
                <w:sz w:val="18"/>
                <w:szCs w:val="18"/>
              </w:rPr>
              <w:t>are features</w:t>
            </w:r>
            <w:r w:rsidR="00CD1054">
              <w:rPr>
                <w:rFonts w:asciiTheme="minorHAnsi" w:hAnsiTheme="minorHAnsi"/>
                <w:sz w:val="18"/>
                <w:szCs w:val="18"/>
              </w:rPr>
              <w:t xml:space="preserve"> </w:t>
            </w:r>
            <w:r w:rsidRPr="00972BEA">
              <w:rPr>
                <w:rFonts w:asciiTheme="minorHAnsi" w:hAnsiTheme="minorHAnsi"/>
                <w:sz w:val="18"/>
                <w:szCs w:val="18"/>
              </w:rPr>
              <w:t>in national/ local policy strategies and plans relating to key sectors such as water, energy, mining, agriculture, tourism, urban development, infrastructure</w:t>
            </w:r>
            <w:r w:rsidR="004A44D1" w:rsidRPr="00972BEA">
              <w:rPr>
                <w:rFonts w:asciiTheme="minorHAnsi" w:hAnsiTheme="minorHAnsi"/>
                <w:sz w:val="18"/>
                <w:szCs w:val="18"/>
              </w:rPr>
              <w:t>, industry, forestry, aquaculture, fisheries</w:t>
            </w:r>
            <w:r w:rsidRPr="00972BEA">
              <w:rPr>
                <w:rFonts w:asciiTheme="minorHAnsi" w:hAnsiTheme="minorHAnsi"/>
                <w:sz w:val="18"/>
                <w:szCs w:val="18"/>
              </w:rPr>
              <w:t xml:space="preserve"> at the national and local level</w:t>
            </w:r>
          </w:p>
        </w:tc>
        <w:tc>
          <w:tcPr>
            <w:tcW w:w="598" w:type="pct"/>
          </w:tcPr>
          <w:p w14:paraId="52E17E3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2</w:t>
            </w:r>
            <w:r w:rsidRPr="00972BEA">
              <w:rPr>
                <w:rFonts w:asciiTheme="minorHAnsi" w:hAnsiTheme="minorHAnsi" w:cs="Helvetica"/>
                <w:sz w:val="18"/>
                <w:szCs w:val="18"/>
              </w:rPr>
              <w:t xml:space="preserve"> </w:t>
            </w:r>
          </w:p>
          <w:p w14:paraId="2FB31ADB" w14:textId="77777777" w:rsidR="00F822FC" w:rsidRPr="00972BEA" w:rsidRDefault="00F822FC" w:rsidP="00F822FC">
            <w:pPr>
              <w:jc w:val="both"/>
              <w:rPr>
                <w:rFonts w:asciiTheme="minorHAnsi" w:hAnsiTheme="minorHAnsi"/>
                <w:sz w:val="18"/>
                <w:szCs w:val="18"/>
              </w:rPr>
            </w:pPr>
          </w:p>
        </w:tc>
        <w:tc>
          <w:tcPr>
            <w:tcW w:w="2076" w:type="pct"/>
          </w:tcPr>
          <w:p w14:paraId="051A2379"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F822FC" w:rsidRPr="00972BEA" w14:paraId="206917C0" w14:textId="77777777" w:rsidTr="00564076">
        <w:tc>
          <w:tcPr>
            <w:tcW w:w="443" w:type="pct"/>
            <w:tcBorders>
              <w:bottom w:val="nil"/>
            </w:tcBorders>
          </w:tcPr>
          <w:p w14:paraId="706B711A"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2</w:t>
            </w:r>
            <w:r w:rsidRPr="00972BEA">
              <w:rPr>
                <w:rFonts w:asciiTheme="minorHAnsi" w:hAnsiTheme="minorHAnsi"/>
                <w:b/>
                <w:sz w:val="18"/>
                <w:szCs w:val="18"/>
              </w:rPr>
              <w:tab/>
            </w:r>
          </w:p>
        </w:tc>
        <w:tc>
          <w:tcPr>
            <w:tcW w:w="1883" w:type="pct"/>
            <w:tcBorders>
              <w:bottom w:val="nil"/>
            </w:tcBorders>
          </w:tcPr>
          <w:p w14:paraId="64DEDF04" w14:textId="7E66B5D2"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Water use respects wetland ecosystem needs for them to fulfil their</w:t>
            </w:r>
            <w:r w:rsidR="00CD1054">
              <w:rPr>
                <w:rFonts w:asciiTheme="minorHAnsi" w:hAnsiTheme="minorHAnsi"/>
                <w:sz w:val="18"/>
                <w:szCs w:val="18"/>
              </w:rPr>
              <w:t xml:space="preserve"> </w:t>
            </w:r>
            <w:r w:rsidRPr="00972BEA">
              <w:rPr>
                <w:rFonts w:asciiTheme="minorHAnsi" w:hAnsiTheme="minorHAnsi"/>
                <w:sz w:val="18"/>
                <w:szCs w:val="18"/>
              </w:rPr>
              <w:t>functions and provide services at the appropriate scale inter alia at the basin level or along a coastal zone.</w:t>
            </w:r>
          </w:p>
        </w:tc>
        <w:tc>
          <w:tcPr>
            <w:tcW w:w="598" w:type="pct"/>
          </w:tcPr>
          <w:p w14:paraId="551E7DEF"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7</w:t>
            </w:r>
            <w:r w:rsidRPr="00972BEA">
              <w:rPr>
                <w:rFonts w:asciiTheme="minorHAnsi" w:hAnsiTheme="minorHAnsi" w:cs="Helvetica"/>
                <w:sz w:val="18"/>
                <w:szCs w:val="18"/>
              </w:rPr>
              <w:t xml:space="preserve"> </w:t>
            </w:r>
          </w:p>
          <w:p w14:paraId="0DD21FBB" w14:textId="77777777" w:rsidR="00F822FC" w:rsidRPr="00972BEA" w:rsidRDefault="00F822FC" w:rsidP="00F822FC">
            <w:pPr>
              <w:rPr>
                <w:rFonts w:asciiTheme="minorHAnsi" w:hAnsiTheme="minorHAnsi"/>
                <w:sz w:val="18"/>
                <w:szCs w:val="18"/>
              </w:rPr>
            </w:pPr>
          </w:p>
        </w:tc>
        <w:tc>
          <w:tcPr>
            <w:tcW w:w="2076" w:type="pct"/>
          </w:tcPr>
          <w:p w14:paraId="5117FD9C"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areas under agriculture, aquaculture and forestry are managed sustainably, ensuring conservation of biodiversity.</w:t>
            </w:r>
          </w:p>
        </w:tc>
      </w:tr>
      <w:tr w:rsidR="00F822FC" w:rsidRPr="00972BEA" w14:paraId="1E4CD788" w14:textId="77777777" w:rsidTr="00564076">
        <w:tc>
          <w:tcPr>
            <w:tcW w:w="443" w:type="pct"/>
            <w:tcBorders>
              <w:top w:val="nil"/>
            </w:tcBorders>
          </w:tcPr>
          <w:p w14:paraId="7AC0DE90" w14:textId="77777777" w:rsidR="00F822FC" w:rsidRPr="00972BEA" w:rsidRDefault="00F822FC" w:rsidP="00F822FC">
            <w:pPr>
              <w:jc w:val="both"/>
              <w:rPr>
                <w:rFonts w:asciiTheme="minorHAnsi" w:hAnsiTheme="minorHAnsi"/>
                <w:b/>
                <w:sz w:val="18"/>
                <w:szCs w:val="18"/>
              </w:rPr>
            </w:pPr>
          </w:p>
        </w:tc>
        <w:tc>
          <w:tcPr>
            <w:tcW w:w="1883" w:type="pct"/>
            <w:tcBorders>
              <w:top w:val="nil"/>
            </w:tcBorders>
          </w:tcPr>
          <w:p w14:paraId="542734E5" w14:textId="77777777" w:rsidR="00F822FC" w:rsidRPr="00972BEA" w:rsidRDefault="00F822FC" w:rsidP="00F822FC">
            <w:pPr>
              <w:rPr>
                <w:rFonts w:asciiTheme="minorHAnsi" w:hAnsiTheme="minorHAnsi"/>
                <w:sz w:val="18"/>
                <w:szCs w:val="18"/>
              </w:rPr>
            </w:pPr>
          </w:p>
        </w:tc>
        <w:tc>
          <w:tcPr>
            <w:tcW w:w="598" w:type="pct"/>
          </w:tcPr>
          <w:p w14:paraId="7F25155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8</w:t>
            </w:r>
            <w:r w:rsidRPr="00972BEA">
              <w:rPr>
                <w:rFonts w:asciiTheme="minorHAnsi" w:hAnsiTheme="minorHAnsi" w:cs="Helvetica"/>
                <w:sz w:val="18"/>
                <w:szCs w:val="18"/>
              </w:rPr>
              <w:t xml:space="preserve"> </w:t>
            </w:r>
          </w:p>
          <w:p w14:paraId="4CAFECB7"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1419012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pollution, including from excess nutrients, has been brought to levels that are not detrimental to ecosystem function and biodiversity.</w:t>
            </w:r>
          </w:p>
        </w:tc>
      </w:tr>
      <w:tr w:rsidR="00F822FC" w:rsidRPr="00972BEA" w14:paraId="51B9DD5D" w14:textId="77777777" w:rsidTr="00564076">
        <w:tc>
          <w:tcPr>
            <w:tcW w:w="443" w:type="pct"/>
          </w:tcPr>
          <w:p w14:paraId="04F54B03"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3</w:t>
            </w:r>
            <w:r w:rsidRPr="00972BEA">
              <w:rPr>
                <w:rFonts w:asciiTheme="minorHAnsi" w:hAnsiTheme="minorHAnsi"/>
                <w:b/>
                <w:sz w:val="18"/>
                <w:szCs w:val="18"/>
              </w:rPr>
              <w:tab/>
            </w:r>
          </w:p>
        </w:tc>
        <w:tc>
          <w:tcPr>
            <w:tcW w:w="1883" w:type="pct"/>
          </w:tcPr>
          <w:p w14:paraId="514B53F5" w14:textId="41B95A06"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The public and private sectors have increased their efforts to apply guidelines and good practices for the wise use of water and wetlands.</w:t>
            </w:r>
          </w:p>
        </w:tc>
        <w:tc>
          <w:tcPr>
            <w:tcW w:w="598" w:type="pct"/>
          </w:tcPr>
          <w:p w14:paraId="51E0BBBD"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4</w:t>
            </w:r>
            <w:r w:rsidRPr="00972BEA">
              <w:rPr>
                <w:rFonts w:asciiTheme="minorHAnsi" w:hAnsiTheme="minorHAnsi" w:cs="Helvetica"/>
                <w:sz w:val="18"/>
                <w:szCs w:val="18"/>
              </w:rPr>
              <w:t xml:space="preserve"> </w:t>
            </w:r>
          </w:p>
          <w:p w14:paraId="358F246B" w14:textId="77777777" w:rsidR="00F822FC" w:rsidRPr="00972BEA" w:rsidRDefault="00F822FC" w:rsidP="00F822FC">
            <w:pPr>
              <w:jc w:val="both"/>
              <w:rPr>
                <w:rFonts w:asciiTheme="minorHAnsi" w:hAnsiTheme="minorHAnsi"/>
                <w:sz w:val="18"/>
                <w:szCs w:val="18"/>
              </w:rPr>
            </w:pPr>
          </w:p>
        </w:tc>
        <w:tc>
          <w:tcPr>
            <w:tcW w:w="2076" w:type="pct"/>
          </w:tcPr>
          <w:p w14:paraId="4F74DFC8"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F822FC" w:rsidRPr="00972BEA" w14:paraId="0C7350C2" w14:textId="77777777" w:rsidTr="00564076">
        <w:tc>
          <w:tcPr>
            <w:tcW w:w="443" w:type="pct"/>
          </w:tcPr>
          <w:p w14:paraId="626E0D3A" w14:textId="77777777" w:rsidR="00F822FC" w:rsidRPr="00972BEA" w:rsidRDefault="00F822FC" w:rsidP="00F822FC">
            <w:pPr>
              <w:jc w:val="both"/>
              <w:rPr>
                <w:rFonts w:asciiTheme="minorHAnsi" w:hAnsiTheme="minorHAnsi"/>
                <w:b/>
                <w:sz w:val="18"/>
                <w:szCs w:val="18"/>
              </w:rPr>
            </w:pPr>
          </w:p>
        </w:tc>
        <w:tc>
          <w:tcPr>
            <w:tcW w:w="1883" w:type="pct"/>
          </w:tcPr>
          <w:p w14:paraId="32FE5F1C" w14:textId="77777777" w:rsidR="00F822FC" w:rsidRPr="00972BEA" w:rsidRDefault="00F822FC" w:rsidP="00F822FC">
            <w:pPr>
              <w:rPr>
                <w:rFonts w:asciiTheme="minorHAnsi" w:hAnsiTheme="minorHAnsi"/>
                <w:sz w:val="18"/>
                <w:szCs w:val="18"/>
              </w:rPr>
            </w:pPr>
          </w:p>
        </w:tc>
        <w:tc>
          <w:tcPr>
            <w:tcW w:w="598" w:type="pct"/>
          </w:tcPr>
          <w:p w14:paraId="6393845F"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3</w:t>
            </w:r>
          </w:p>
        </w:tc>
        <w:tc>
          <w:tcPr>
            <w:tcW w:w="2076" w:type="pct"/>
          </w:tcPr>
          <w:p w14:paraId="2D4A0A2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r>
      <w:tr w:rsidR="00F822FC" w:rsidRPr="00972BEA" w14:paraId="67FAEA92" w14:textId="77777777" w:rsidTr="00564076">
        <w:tc>
          <w:tcPr>
            <w:tcW w:w="443" w:type="pct"/>
          </w:tcPr>
          <w:p w14:paraId="3EEDE1DE" w14:textId="77777777" w:rsidR="00F822FC" w:rsidRPr="00972BEA" w:rsidRDefault="00F822FC" w:rsidP="00F822FC">
            <w:pPr>
              <w:jc w:val="both"/>
              <w:rPr>
                <w:rFonts w:asciiTheme="minorHAnsi" w:hAnsiTheme="minorHAnsi"/>
                <w:b/>
                <w:sz w:val="18"/>
                <w:szCs w:val="18"/>
              </w:rPr>
            </w:pPr>
          </w:p>
        </w:tc>
        <w:tc>
          <w:tcPr>
            <w:tcW w:w="1883" w:type="pct"/>
          </w:tcPr>
          <w:p w14:paraId="46FECEC0" w14:textId="77777777" w:rsidR="00F822FC" w:rsidRPr="00972BEA" w:rsidRDefault="00F822FC" w:rsidP="00F822FC">
            <w:pPr>
              <w:rPr>
                <w:rFonts w:asciiTheme="minorHAnsi" w:hAnsiTheme="minorHAnsi"/>
                <w:sz w:val="18"/>
                <w:szCs w:val="18"/>
              </w:rPr>
            </w:pPr>
          </w:p>
        </w:tc>
        <w:tc>
          <w:tcPr>
            <w:tcW w:w="598" w:type="pct"/>
          </w:tcPr>
          <w:p w14:paraId="384E7211"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7</w:t>
            </w:r>
          </w:p>
        </w:tc>
        <w:tc>
          <w:tcPr>
            <w:tcW w:w="2076" w:type="pct"/>
          </w:tcPr>
          <w:p w14:paraId="347AD99B"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6148AC68" w14:textId="77777777" w:rsidTr="00564076">
        <w:tc>
          <w:tcPr>
            <w:tcW w:w="443" w:type="pct"/>
          </w:tcPr>
          <w:p w14:paraId="2005C606" w14:textId="77777777" w:rsidR="00F822FC" w:rsidRPr="00972BEA" w:rsidRDefault="00F822FC" w:rsidP="00F822FC">
            <w:pPr>
              <w:jc w:val="both"/>
              <w:rPr>
                <w:rFonts w:asciiTheme="minorHAnsi" w:hAnsiTheme="minorHAnsi"/>
                <w:b/>
                <w:sz w:val="18"/>
                <w:szCs w:val="18"/>
              </w:rPr>
            </w:pPr>
          </w:p>
        </w:tc>
        <w:tc>
          <w:tcPr>
            <w:tcW w:w="1883" w:type="pct"/>
          </w:tcPr>
          <w:p w14:paraId="188A85A3" w14:textId="77777777" w:rsidR="00F822FC" w:rsidRPr="00972BEA" w:rsidRDefault="00F822FC" w:rsidP="00F822FC">
            <w:pPr>
              <w:rPr>
                <w:rFonts w:asciiTheme="minorHAnsi" w:hAnsiTheme="minorHAnsi"/>
                <w:sz w:val="18"/>
                <w:szCs w:val="18"/>
              </w:rPr>
            </w:pPr>
          </w:p>
        </w:tc>
        <w:tc>
          <w:tcPr>
            <w:tcW w:w="598" w:type="pct"/>
          </w:tcPr>
          <w:p w14:paraId="15356D33"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8</w:t>
            </w:r>
          </w:p>
        </w:tc>
        <w:tc>
          <w:tcPr>
            <w:tcW w:w="2076" w:type="pct"/>
          </w:tcPr>
          <w:p w14:paraId="3DAAECBC"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1C5AA0D2" w14:textId="77777777" w:rsidTr="00564076">
        <w:tc>
          <w:tcPr>
            <w:tcW w:w="443" w:type="pct"/>
          </w:tcPr>
          <w:p w14:paraId="3C0AEFE4"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4</w:t>
            </w:r>
            <w:r w:rsidRPr="00972BEA">
              <w:rPr>
                <w:rFonts w:asciiTheme="minorHAnsi" w:hAnsiTheme="minorHAnsi"/>
                <w:b/>
                <w:sz w:val="18"/>
                <w:szCs w:val="18"/>
              </w:rPr>
              <w:tab/>
            </w:r>
          </w:p>
        </w:tc>
        <w:tc>
          <w:tcPr>
            <w:tcW w:w="1883" w:type="pct"/>
          </w:tcPr>
          <w:p w14:paraId="0AA1DD11" w14:textId="13CAA15E" w:rsidR="00F822FC" w:rsidRPr="00972BEA" w:rsidRDefault="004A44D1" w:rsidP="00F822FC">
            <w:pPr>
              <w:rPr>
                <w:rFonts w:asciiTheme="minorHAnsi" w:hAnsiTheme="minorHAnsi"/>
                <w:sz w:val="18"/>
                <w:szCs w:val="18"/>
              </w:rPr>
            </w:pPr>
            <w:r w:rsidRPr="00972BEA">
              <w:rPr>
                <w:rFonts w:asciiTheme="minorHAnsi" w:hAnsiTheme="minorHAnsi"/>
                <w:sz w:val="18"/>
                <w:szCs w:val="18"/>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598" w:type="pct"/>
          </w:tcPr>
          <w:p w14:paraId="7EAA837A"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 xml:space="preserve"> Aichi Target # 9</w:t>
            </w:r>
            <w:r w:rsidRPr="00972BEA">
              <w:rPr>
                <w:rFonts w:asciiTheme="minorHAnsi" w:hAnsiTheme="minorHAnsi" w:cs="Helvetica"/>
                <w:sz w:val="18"/>
                <w:szCs w:val="18"/>
              </w:rPr>
              <w:t xml:space="preserve"> </w:t>
            </w:r>
          </w:p>
          <w:p w14:paraId="6E82E943" w14:textId="77777777" w:rsidR="00F822FC" w:rsidRPr="00972BEA" w:rsidRDefault="00F822FC" w:rsidP="00F822FC">
            <w:pPr>
              <w:jc w:val="both"/>
              <w:rPr>
                <w:rFonts w:asciiTheme="minorHAnsi" w:hAnsiTheme="minorHAnsi"/>
                <w:sz w:val="18"/>
                <w:szCs w:val="18"/>
              </w:rPr>
            </w:pPr>
          </w:p>
        </w:tc>
        <w:tc>
          <w:tcPr>
            <w:tcW w:w="2076" w:type="pct"/>
          </w:tcPr>
          <w:p w14:paraId="2F3B989E"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invasive alien species and pathways are identified and prioritized, priority species are controlled or eradicated, and measures are in place to manage pathways to prevent their introduction and establishment.</w:t>
            </w:r>
          </w:p>
        </w:tc>
      </w:tr>
      <w:tr w:rsidR="00F822FC" w:rsidRPr="00972BEA" w14:paraId="6817B076" w14:textId="77777777" w:rsidTr="00564076">
        <w:tc>
          <w:tcPr>
            <w:tcW w:w="2326" w:type="pct"/>
            <w:gridSpan w:val="2"/>
          </w:tcPr>
          <w:p w14:paraId="5BD84D56"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lastRenderedPageBreak/>
              <w:t>Goal 2: Effectively conserving and managing the Ramsar Site network</w:t>
            </w:r>
          </w:p>
        </w:tc>
        <w:tc>
          <w:tcPr>
            <w:tcW w:w="598" w:type="pct"/>
          </w:tcPr>
          <w:p w14:paraId="141BCD2A"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11</w:t>
            </w:r>
          </w:p>
          <w:p w14:paraId="099A6D79" w14:textId="77777777" w:rsidR="00F822FC" w:rsidRPr="00972BEA" w:rsidRDefault="00F822FC" w:rsidP="00F822FC">
            <w:pPr>
              <w:widowControl w:val="0"/>
              <w:autoSpaceDE w:val="0"/>
              <w:autoSpaceDN w:val="0"/>
              <w:adjustRightInd w:val="0"/>
              <w:jc w:val="both"/>
              <w:rPr>
                <w:rFonts w:asciiTheme="minorHAnsi" w:hAnsiTheme="minorHAnsi"/>
                <w:sz w:val="18"/>
                <w:szCs w:val="18"/>
              </w:rPr>
            </w:pPr>
            <w:r w:rsidRPr="00972BEA">
              <w:rPr>
                <w:rFonts w:asciiTheme="minorHAnsi" w:hAnsiTheme="minorHAnsi" w:cs="Helvetica"/>
                <w:sz w:val="18"/>
                <w:szCs w:val="18"/>
              </w:rPr>
              <w:t xml:space="preserve"> </w:t>
            </w:r>
          </w:p>
        </w:tc>
        <w:tc>
          <w:tcPr>
            <w:tcW w:w="2076" w:type="pct"/>
          </w:tcPr>
          <w:p w14:paraId="04666AB1"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2E7457C3" w14:textId="77777777" w:rsidTr="00564076">
        <w:tc>
          <w:tcPr>
            <w:tcW w:w="443" w:type="pct"/>
          </w:tcPr>
          <w:p w14:paraId="6FD9867E"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5</w:t>
            </w:r>
            <w:r w:rsidRPr="00972BEA">
              <w:rPr>
                <w:rFonts w:asciiTheme="minorHAnsi" w:hAnsiTheme="minorHAnsi"/>
                <w:b/>
                <w:sz w:val="18"/>
                <w:szCs w:val="18"/>
              </w:rPr>
              <w:tab/>
            </w:r>
          </w:p>
        </w:tc>
        <w:tc>
          <w:tcPr>
            <w:tcW w:w="1883" w:type="pct"/>
          </w:tcPr>
          <w:p w14:paraId="070971A2" w14:textId="3154A6A8" w:rsidR="00F822FC" w:rsidRPr="00972BEA" w:rsidRDefault="004A44D1" w:rsidP="00F822FC">
            <w:pPr>
              <w:rPr>
                <w:rFonts w:asciiTheme="minorHAnsi" w:hAnsiTheme="minorHAnsi"/>
                <w:sz w:val="18"/>
                <w:szCs w:val="18"/>
              </w:rPr>
            </w:pPr>
            <w:r w:rsidRPr="00972BEA">
              <w:rPr>
                <w:rFonts w:asciiTheme="minorHAnsi" w:hAnsiTheme="minorHAnsi"/>
                <w:sz w:val="18"/>
                <w:szCs w:val="18"/>
              </w:rPr>
              <w:t>The ecological character of Ramsar sites is maintained or restored, through effective planning and integrated management</w:t>
            </w:r>
          </w:p>
        </w:tc>
        <w:tc>
          <w:tcPr>
            <w:tcW w:w="598" w:type="pct"/>
          </w:tcPr>
          <w:p w14:paraId="10591006"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11</w:t>
            </w:r>
          </w:p>
          <w:p w14:paraId="43C86430" w14:textId="77777777" w:rsidR="00F822FC" w:rsidRPr="00972BEA" w:rsidRDefault="00F822FC" w:rsidP="00F822FC">
            <w:pPr>
              <w:jc w:val="both"/>
              <w:rPr>
                <w:rFonts w:asciiTheme="minorHAnsi" w:hAnsiTheme="minorHAnsi"/>
                <w:sz w:val="18"/>
                <w:szCs w:val="18"/>
              </w:rPr>
            </w:pPr>
          </w:p>
        </w:tc>
        <w:tc>
          <w:tcPr>
            <w:tcW w:w="2076" w:type="pct"/>
          </w:tcPr>
          <w:p w14:paraId="79B84D24"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F822FC" w:rsidRPr="00972BEA" w14:paraId="168640AD" w14:textId="77777777" w:rsidTr="00564076">
        <w:tc>
          <w:tcPr>
            <w:tcW w:w="443" w:type="pct"/>
          </w:tcPr>
          <w:p w14:paraId="4057AD14" w14:textId="77777777" w:rsidR="00F822FC" w:rsidRPr="00972BEA" w:rsidRDefault="00F822FC" w:rsidP="00F822FC">
            <w:pPr>
              <w:jc w:val="both"/>
              <w:rPr>
                <w:rFonts w:asciiTheme="minorHAnsi" w:hAnsiTheme="minorHAnsi"/>
                <w:b/>
                <w:sz w:val="18"/>
                <w:szCs w:val="18"/>
              </w:rPr>
            </w:pPr>
          </w:p>
        </w:tc>
        <w:tc>
          <w:tcPr>
            <w:tcW w:w="1883" w:type="pct"/>
          </w:tcPr>
          <w:p w14:paraId="7E97BEEA" w14:textId="77777777" w:rsidR="00F822FC" w:rsidRPr="00972BEA" w:rsidRDefault="00F822FC" w:rsidP="00F822FC">
            <w:pPr>
              <w:rPr>
                <w:rFonts w:asciiTheme="minorHAnsi" w:hAnsiTheme="minorHAnsi"/>
                <w:sz w:val="18"/>
                <w:szCs w:val="18"/>
              </w:rPr>
            </w:pPr>
          </w:p>
        </w:tc>
        <w:tc>
          <w:tcPr>
            <w:tcW w:w="598" w:type="pct"/>
          </w:tcPr>
          <w:p w14:paraId="1E84115E"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12</w:t>
            </w:r>
          </w:p>
        </w:tc>
        <w:tc>
          <w:tcPr>
            <w:tcW w:w="2076" w:type="pct"/>
          </w:tcPr>
          <w:p w14:paraId="4B9B0E73"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the extinction of known threatened species has been prevented and their conservation status, particularly of those most in decline, has been improved and sustained.</w:t>
            </w:r>
          </w:p>
        </w:tc>
      </w:tr>
      <w:tr w:rsidR="00F822FC" w:rsidRPr="00972BEA" w14:paraId="0D3A9615" w14:textId="77777777" w:rsidTr="00564076">
        <w:tc>
          <w:tcPr>
            <w:tcW w:w="443" w:type="pct"/>
          </w:tcPr>
          <w:p w14:paraId="376BD9BB" w14:textId="77777777" w:rsidR="00F822FC" w:rsidRPr="00972BEA" w:rsidRDefault="00F822FC" w:rsidP="00F822FC">
            <w:pPr>
              <w:jc w:val="both"/>
              <w:rPr>
                <w:rFonts w:asciiTheme="minorHAnsi" w:hAnsiTheme="minorHAnsi"/>
                <w:b/>
                <w:sz w:val="18"/>
                <w:szCs w:val="18"/>
              </w:rPr>
            </w:pPr>
          </w:p>
        </w:tc>
        <w:tc>
          <w:tcPr>
            <w:tcW w:w="1883" w:type="pct"/>
          </w:tcPr>
          <w:p w14:paraId="3F8CAD35" w14:textId="77777777" w:rsidR="00F822FC" w:rsidRPr="00972BEA" w:rsidRDefault="00F822FC" w:rsidP="00F822FC">
            <w:pPr>
              <w:rPr>
                <w:rFonts w:asciiTheme="minorHAnsi" w:hAnsiTheme="minorHAnsi"/>
                <w:sz w:val="18"/>
                <w:szCs w:val="18"/>
              </w:rPr>
            </w:pPr>
          </w:p>
        </w:tc>
        <w:tc>
          <w:tcPr>
            <w:tcW w:w="598" w:type="pct"/>
          </w:tcPr>
          <w:p w14:paraId="12DD8EAB"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6</w:t>
            </w:r>
            <w:r w:rsidRPr="00972BEA">
              <w:rPr>
                <w:rFonts w:asciiTheme="minorHAnsi" w:hAnsiTheme="minorHAnsi" w:cs="Helvetica"/>
                <w:sz w:val="18"/>
                <w:szCs w:val="18"/>
              </w:rPr>
              <w:t xml:space="preserve"> </w:t>
            </w:r>
          </w:p>
          <w:p w14:paraId="58B6E360"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7B3DCEFC"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972BEA" w14:paraId="3D5A713C" w14:textId="77777777" w:rsidTr="00564076">
        <w:tc>
          <w:tcPr>
            <w:tcW w:w="443" w:type="pct"/>
          </w:tcPr>
          <w:p w14:paraId="1B9C52E9"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6</w:t>
            </w:r>
            <w:r w:rsidRPr="00972BEA">
              <w:rPr>
                <w:rFonts w:asciiTheme="minorHAnsi" w:hAnsiTheme="minorHAnsi"/>
                <w:b/>
                <w:sz w:val="18"/>
                <w:szCs w:val="18"/>
              </w:rPr>
              <w:tab/>
            </w:r>
          </w:p>
        </w:tc>
        <w:tc>
          <w:tcPr>
            <w:tcW w:w="1883" w:type="pct"/>
          </w:tcPr>
          <w:p w14:paraId="57257FB9" w14:textId="178A5852"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There is a significant increase in area, numbers and ecological connectivity in the Ramsar Site network in particular underrepresented types of wetlands including in underrepresented ecoregions and transboundary sites</w:t>
            </w:r>
          </w:p>
        </w:tc>
        <w:tc>
          <w:tcPr>
            <w:tcW w:w="598" w:type="pct"/>
          </w:tcPr>
          <w:p w14:paraId="54A1B63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11</w:t>
            </w:r>
          </w:p>
          <w:p w14:paraId="5AD77BC5"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sz w:val="18"/>
                <w:szCs w:val="18"/>
              </w:rPr>
              <w:t xml:space="preserve"> </w:t>
            </w:r>
          </w:p>
          <w:p w14:paraId="17B42C14" w14:textId="77777777" w:rsidR="00F822FC" w:rsidRPr="00972BEA" w:rsidRDefault="00F822FC" w:rsidP="00F822FC">
            <w:pPr>
              <w:jc w:val="both"/>
              <w:rPr>
                <w:rFonts w:asciiTheme="minorHAnsi" w:hAnsiTheme="minorHAnsi"/>
                <w:sz w:val="18"/>
                <w:szCs w:val="18"/>
              </w:rPr>
            </w:pPr>
          </w:p>
        </w:tc>
        <w:tc>
          <w:tcPr>
            <w:tcW w:w="2076" w:type="pct"/>
          </w:tcPr>
          <w:p w14:paraId="760BCA3D"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5B0AA8B9" w14:textId="77777777" w:rsidTr="00564076">
        <w:tc>
          <w:tcPr>
            <w:tcW w:w="443" w:type="pct"/>
          </w:tcPr>
          <w:p w14:paraId="51B6D400" w14:textId="77777777" w:rsidR="00F822FC" w:rsidRPr="00972BEA" w:rsidRDefault="00F822FC" w:rsidP="00F822FC">
            <w:pPr>
              <w:jc w:val="both"/>
              <w:rPr>
                <w:rFonts w:asciiTheme="minorHAnsi" w:hAnsiTheme="minorHAnsi"/>
                <w:b/>
                <w:sz w:val="18"/>
                <w:szCs w:val="18"/>
              </w:rPr>
            </w:pPr>
          </w:p>
        </w:tc>
        <w:tc>
          <w:tcPr>
            <w:tcW w:w="1883" w:type="pct"/>
          </w:tcPr>
          <w:p w14:paraId="6DEFEF98" w14:textId="77777777" w:rsidR="00F822FC" w:rsidRPr="00972BEA" w:rsidRDefault="00F822FC" w:rsidP="00F822FC">
            <w:pPr>
              <w:jc w:val="both"/>
              <w:rPr>
                <w:rFonts w:asciiTheme="minorHAnsi" w:hAnsiTheme="minorHAnsi"/>
                <w:sz w:val="18"/>
                <w:szCs w:val="18"/>
              </w:rPr>
            </w:pPr>
          </w:p>
        </w:tc>
        <w:tc>
          <w:tcPr>
            <w:tcW w:w="598" w:type="pct"/>
          </w:tcPr>
          <w:p w14:paraId="28C79421"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10</w:t>
            </w:r>
          </w:p>
        </w:tc>
        <w:tc>
          <w:tcPr>
            <w:tcW w:w="2076" w:type="pct"/>
          </w:tcPr>
          <w:p w14:paraId="0B8A7DD9"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2015, the multiple anthropogenic pressures on coral reefs, and other vulnerable ecosystems impacted by climate change or ocean acidification are minimized, so as to maintain their integrity and functioning.</w:t>
            </w:r>
          </w:p>
        </w:tc>
      </w:tr>
      <w:tr w:rsidR="00F822FC" w:rsidRPr="00972BEA" w14:paraId="0DFE4841" w14:textId="77777777" w:rsidTr="00564076">
        <w:tc>
          <w:tcPr>
            <w:tcW w:w="443" w:type="pct"/>
          </w:tcPr>
          <w:p w14:paraId="42F7B891"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7</w:t>
            </w:r>
            <w:r w:rsidRPr="00972BEA">
              <w:rPr>
                <w:rFonts w:asciiTheme="minorHAnsi" w:hAnsiTheme="minorHAnsi"/>
                <w:b/>
                <w:sz w:val="18"/>
                <w:szCs w:val="18"/>
              </w:rPr>
              <w:tab/>
            </w:r>
          </w:p>
        </w:tc>
        <w:tc>
          <w:tcPr>
            <w:tcW w:w="1883" w:type="pct"/>
          </w:tcPr>
          <w:p w14:paraId="34707A14" w14:textId="7021D9EE"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Sites that are at risk of change of ecological character have threats addressed.</w:t>
            </w:r>
          </w:p>
        </w:tc>
        <w:tc>
          <w:tcPr>
            <w:tcW w:w="598" w:type="pct"/>
          </w:tcPr>
          <w:p w14:paraId="5A081E37"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12</w:t>
            </w:r>
          </w:p>
          <w:p w14:paraId="047C12BA" w14:textId="77777777" w:rsidR="00F822FC" w:rsidRPr="00972BEA" w:rsidRDefault="00F822FC" w:rsidP="00F822FC">
            <w:pPr>
              <w:rPr>
                <w:rFonts w:asciiTheme="minorHAnsi" w:hAnsiTheme="minorHAnsi"/>
                <w:sz w:val="18"/>
                <w:szCs w:val="18"/>
              </w:rPr>
            </w:pPr>
          </w:p>
        </w:tc>
        <w:tc>
          <w:tcPr>
            <w:tcW w:w="2076" w:type="pct"/>
          </w:tcPr>
          <w:p w14:paraId="26E72EE1"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Same as above </w:t>
            </w:r>
          </w:p>
        </w:tc>
      </w:tr>
      <w:tr w:rsidR="00F822FC" w:rsidRPr="00972BEA" w14:paraId="1E07A77F" w14:textId="77777777" w:rsidTr="00564076">
        <w:tc>
          <w:tcPr>
            <w:tcW w:w="443" w:type="pct"/>
          </w:tcPr>
          <w:p w14:paraId="6F26A945" w14:textId="77777777" w:rsidR="00F822FC" w:rsidRPr="00972BEA" w:rsidRDefault="00F822FC" w:rsidP="00F822FC">
            <w:pPr>
              <w:jc w:val="both"/>
              <w:rPr>
                <w:rFonts w:asciiTheme="minorHAnsi" w:hAnsiTheme="minorHAnsi"/>
                <w:b/>
                <w:sz w:val="18"/>
                <w:szCs w:val="18"/>
              </w:rPr>
            </w:pPr>
          </w:p>
        </w:tc>
        <w:tc>
          <w:tcPr>
            <w:tcW w:w="1883" w:type="pct"/>
          </w:tcPr>
          <w:p w14:paraId="3938BD18" w14:textId="77777777" w:rsidR="00F822FC" w:rsidRPr="00972BEA" w:rsidRDefault="00F822FC" w:rsidP="00F822FC">
            <w:pPr>
              <w:jc w:val="both"/>
              <w:rPr>
                <w:rFonts w:asciiTheme="minorHAnsi" w:hAnsiTheme="minorHAnsi"/>
                <w:sz w:val="18"/>
                <w:szCs w:val="18"/>
              </w:rPr>
            </w:pPr>
          </w:p>
        </w:tc>
        <w:tc>
          <w:tcPr>
            <w:tcW w:w="598" w:type="pct"/>
          </w:tcPr>
          <w:p w14:paraId="50BB1377"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5</w:t>
            </w:r>
            <w:r w:rsidRPr="00972BEA">
              <w:rPr>
                <w:rFonts w:asciiTheme="minorHAnsi" w:hAnsiTheme="minorHAnsi" w:cs="Helvetica"/>
                <w:sz w:val="18"/>
                <w:szCs w:val="18"/>
              </w:rPr>
              <w:t xml:space="preserve"> </w:t>
            </w:r>
          </w:p>
          <w:p w14:paraId="33E69C97" w14:textId="77777777" w:rsidR="00F822FC" w:rsidRPr="00972BEA" w:rsidRDefault="00F822FC" w:rsidP="00F822FC">
            <w:pPr>
              <w:jc w:val="both"/>
              <w:rPr>
                <w:rFonts w:asciiTheme="minorHAnsi" w:hAnsiTheme="minorHAnsi"/>
                <w:sz w:val="18"/>
                <w:szCs w:val="18"/>
              </w:rPr>
            </w:pPr>
          </w:p>
        </w:tc>
        <w:tc>
          <w:tcPr>
            <w:tcW w:w="2076" w:type="pct"/>
          </w:tcPr>
          <w:p w14:paraId="311216F6"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the rate of loss of all natural habitats, including forests, is at least halved and where feasible brought close to zero, and degradation and fragmentation is significantly reduced.</w:t>
            </w:r>
          </w:p>
        </w:tc>
      </w:tr>
      <w:tr w:rsidR="00F822FC" w:rsidRPr="00972BEA" w14:paraId="317DE646" w14:textId="77777777" w:rsidTr="00564076">
        <w:tc>
          <w:tcPr>
            <w:tcW w:w="443" w:type="pct"/>
          </w:tcPr>
          <w:p w14:paraId="26B17B98" w14:textId="77777777" w:rsidR="00F822FC" w:rsidRPr="00972BEA" w:rsidRDefault="00F822FC" w:rsidP="00F822FC">
            <w:pPr>
              <w:jc w:val="both"/>
              <w:rPr>
                <w:rFonts w:asciiTheme="minorHAnsi" w:hAnsiTheme="minorHAnsi"/>
                <w:b/>
                <w:sz w:val="18"/>
                <w:szCs w:val="18"/>
              </w:rPr>
            </w:pPr>
          </w:p>
        </w:tc>
        <w:tc>
          <w:tcPr>
            <w:tcW w:w="1883" w:type="pct"/>
          </w:tcPr>
          <w:p w14:paraId="01DF4280" w14:textId="77777777" w:rsidR="00F822FC" w:rsidRPr="00972BEA" w:rsidRDefault="00F822FC" w:rsidP="00F822FC">
            <w:pPr>
              <w:jc w:val="both"/>
              <w:rPr>
                <w:rFonts w:asciiTheme="minorHAnsi" w:hAnsiTheme="minorHAnsi"/>
                <w:sz w:val="18"/>
                <w:szCs w:val="18"/>
              </w:rPr>
            </w:pPr>
          </w:p>
        </w:tc>
        <w:tc>
          <w:tcPr>
            <w:tcW w:w="598" w:type="pct"/>
          </w:tcPr>
          <w:p w14:paraId="6D06D887"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7</w:t>
            </w:r>
          </w:p>
        </w:tc>
        <w:tc>
          <w:tcPr>
            <w:tcW w:w="2076" w:type="pct"/>
          </w:tcPr>
          <w:p w14:paraId="3AAD9D72"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0E99CBA3" w14:textId="77777777" w:rsidTr="00564076">
        <w:tc>
          <w:tcPr>
            <w:tcW w:w="443" w:type="pct"/>
          </w:tcPr>
          <w:p w14:paraId="45F7C653" w14:textId="77777777" w:rsidR="00F822FC" w:rsidRPr="00972BEA" w:rsidRDefault="00F822FC" w:rsidP="00F822FC">
            <w:pPr>
              <w:jc w:val="both"/>
              <w:rPr>
                <w:rFonts w:asciiTheme="minorHAnsi" w:hAnsiTheme="minorHAnsi"/>
                <w:b/>
                <w:sz w:val="18"/>
                <w:szCs w:val="18"/>
              </w:rPr>
            </w:pPr>
          </w:p>
        </w:tc>
        <w:tc>
          <w:tcPr>
            <w:tcW w:w="1883" w:type="pct"/>
          </w:tcPr>
          <w:p w14:paraId="4D802F26" w14:textId="77777777" w:rsidR="00F822FC" w:rsidRPr="00972BEA" w:rsidRDefault="00F822FC" w:rsidP="00F822FC">
            <w:pPr>
              <w:jc w:val="both"/>
              <w:rPr>
                <w:rFonts w:asciiTheme="minorHAnsi" w:hAnsiTheme="minorHAnsi"/>
                <w:sz w:val="18"/>
                <w:szCs w:val="18"/>
              </w:rPr>
            </w:pPr>
          </w:p>
        </w:tc>
        <w:tc>
          <w:tcPr>
            <w:tcW w:w="598" w:type="pct"/>
          </w:tcPr>
          <w:p w14:paraId="499DAC35"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11</w:t>
            </w:r>
          </w:p>
        </w:tc>
        <w:tc>
          <w:tcPr>
            <w:tcW w:w="2076" w:type="pct"/>
          </w:tcPr>
          <w:p w14:paraId="40E43A35"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0258A57F" w14:textId="77777777" w:rsidTr="00564076">
        <w:tc>
          <w:tcPr>
            <w:tcW w:w="443" w:type="pct"/>
            <w:tcBorders>
              <w:left w:val="nil"/>
              <w:bottom w:val="nil"/>
              <w:right w:val="nil"/>
            </w:tcBorders>
          </w:tcPr>
          <w:p w14:paraId="3D25F186" w14:textId="77777777" w:rsidR="00F822FC" w:rsidRPr="00972BEA" w:rsidRDefault="00F822FC" w:rsidP="00F822FC">
            <w:pPr>
              <w:jc w:val="both"/>
              <w:rPr>
                <w:rFonts w:asciiTheme="minorHAnsi" w:hAnsiTheme="minorHAnsi"/>
                <w:b/>
                <w:sz w:val="18"/>
                <w:szCs w:val="18"/>
              </w:rPr>
            </w:pPr>
          </w:p>
          <w:p w14:paraId="73AF7C31" w14:textId="77777777" w:rsidR="00F822FC" w:rsidRPr="00972BEA" w:rsidRDefault="00F822FC" w:rsidP="00F822FC">
            <w:pPr>
              <w:jc w:val="both"/>
              <w:rPr>
                <w:rFonts w:asciiTheme="minorHAnsi" w:hAnsiTheme="minorHAnsi"/>
                <w:b/>
                <w:sz w:val="18"/>
                <w:szCs w:val="18"/>
              </w:rPr>
            </w:pPr>
          </w:p>
        </w:tc>
        <w:tc>
          <w:tcPr>
            <w:tcW w:w="1883" w:type="pct"/>
            <w:tcBorders>
              <w:left w:val="nil"/>
              <w:bottom w:val="nil"/>
              <w:right w:val="nil"/>
            </w:tcBorders>
          </w:tcPr>
          <w:p w14:paraId="2E3C4DD3" w14:textId="77777777" w:rsidR="00F822FC" w:rsidRPr="00972BEA" w:rsidRDefault="00F822FC" w:rsidP="00F822FC">
            <w:pPr>
              <w:jc w:val="both"/>
              <w:rPr>
                <w:rFonts w:asciiTheme="minorHAnsi" w:hAnsiTheme="minorHAnsi"/>
                <w:sz w:val="18"/>
                <w:szCs w:val="18"/>
              </w:rPr>
            </w:pPr>
          </w:p>
        </w:tc>
        <w:tc>
          <w:tcPr>
            <w:tcW w:w="598" w:type="pct"/>
            <w:tcBorders>
              <w:left w:val="nil"/>
              <w:bottom w:val="nil"/>
              <w:right w:val="nil"/>
            </w:tcBorders>
          </w:tcPr>
          <w:p w14:paraId="5A827264"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Borders>
              <w:left w:val="nil"/>
              <w:bottom w:val="nil"/>
              <w:right w:val="nil"/>
            </w:tcBorders>
          </w:tcPr>
          <w:p w14:paraId="596B3EE4" w14:textId="77777777" w:rsidR="00F822FC" w:rsidRPr="00972BEA" w:rsidRDefault="00F822FC" w:rsidP="00F822FC">
            <w:pPr>
              <w:rPr>
                <w:rFonts w:asciiTheme="minorHAnsi" w:hAnsiTheme="minorHAnsi" w:cs="Helvetica"/>
                <w:sz w:val="18"/>
                <w:szCs w:val="18"/>
              </w:rPr>
            </w:pPr>
          </w:p>
        </w:tc>
      </w:tr>
      <w:tr w:rsidR="00F822FC" w:rsidRPr="00972BEA" w14:paraId="37D67641" w14:textId="77777777" w:rsidTr="00564076">
        <w:trPr>
          <w:trHeight w:val="85"/>
        </w:trPr>
        <w:tc>
          <w:tcPr>
            <w:tcW w:w="443" w:type="pct"/>
            <w:tcBorders>
              <w:top w:val="nil"/>
              <w:left w:val="nil"/>
              <w:right w:val="nil"/>
            </w:tcBorders>
          </w:tcPr>
          <w:p w14:paraId="1DD1A57F" w14:textId="77777777" w:rsidR="00F822FC" w:rsidRPr="00972BEA" w:rsidRDefault="00F822FC" w:rsidP="00F822FC">
            <w:pPr>
              <w:jc w:val="both"/>
              <w:rPr>
                <w:rFonts w:asciiTheme="minorHAnsi" w:hAnsiTheme="minorHAnsi"/>
                <w:b/>
                <w:sz w:val="18"/>
                <w:szCs w:val="18"/>
              </w:rPr>
            </w:pPr>
          </w:p>
        </w:tc>
        <w:tc>
          <w:tcPr>
            <w:tcW w:w="1883" w:type="pct"/>
            <w:tcBorders>
              <w:top w:val="nil"/>
              <w:left w:val="nil"/>
              <w:right w:val="nil"/>
            </w:tcBorders>
          </w:tcPr>
          <w:p w14:paraId="0EC6C100" w14:textId="77777777" w:rsidR="00F822FC" w:rsidRPr="00972BEA" w:rsidRDefault="00F822FC" w:rsidP="00F822FC">
            <w:pPr>
              <w:jc w:val="both"/>
              <w:rPr>
                <w:rFonts w:asciiTheme="minorHAnsi" w:hAnsiTheme="minorHAnsi"/>
                <w:sz w:val="18"/>
                <w:szCs w:val="18"/>
              </w:rPr>
            </w:pPr>
          </w:p>
        </w:tc>
        <w:tc>
          <w:tcPr>
            <w:tcW w:w="598" w:type="pct"/>
            <w:tcBorders>
              <w:top w:val="nil"/>
              <w:left w:val="nil"/>
              <w:right w:val="nil"/>
            </w:tcBorders>
          </w:tcPr>
          <w:p w14:paraId="79E6C888"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Borders>
              <w:top w:val="nil"/>
              <w:left w:val="nil"/>
              <w:right w:val="nil"/>
            </w:tcBorders>
          </w:tcPr>
          <w:p w14:paraId="25A7F7B4" w14:textId="77777777" w:rsidR="00F822FC" w:rsidRPr="00972BEA" w:rsidRDefault="00F822FC" w:rsidP="00F822FC">
            <w:pPr>
              <w:rPr>
                <w:rFonts w:asciiTheme="minorHAnsi" w:hAnsiTheme="minorHAnsi" w:cs="Helvetica"/>
                <w:sz w:val="18"/>
                <w:szCs w:val="18"/>
              </w:rPr>
            </w:pPr>
          </w:p>
        </w:tc>
      </w:tr>
      <w:tr w:rsidR="00F822FC" w:rsidRPr="00972BEA" w14:paraId="2D8AF3CA" w14:textId="77777777" w:rsidTr="00564076">
        <w:tc>
          <w:tcPr>
            <w:tcW w:w="2326" w:type="pct"/>
            <w:gridSpan w:val="2"/>
            <w:tcBorders>
              <w:bottom w:val="nil"/>
            </w:tcBorders>
          </w:tcPr>
          <w:p w14:paraId="3983687E"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lastRenderedPageBreak/>
              <w:t>Goal 3: Wisely using all wetlands</w:t>
            </w:r>
          </w:p>
        </w:tc>
        <w:tc>
          <w:tcPr>
            <w:tcW w:w="598" w:type="pct"/>
          </w:tcPr>
          <w:p w14:paraId="014C6B31" w14:textId="77777777" w:rsidR="00F822FC" w:rsidRPr="00972BEA" w:rsidDel="00715EFF"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6BB8D9DD" w14:textId="77777777" w:rsidR="00F822FC" w:rsidRPr="00972BEA" w:rsidDel="00715EFF" w:rsidRDefault="00F822FC" w:rsidP="00F822FC">
            <w:pPr>
              <w:rPr>
                <w:rFonts w:asciiTheme="minorHAnsi" w:hAnsiTheme="minorHAnsi" w:cs="Helvetica"/>
                <w:sz w:val="18"/>
                <w:szCs w:val="18"/>
              </w:rPr>
            </w:pPr>
          </w:p>
        </w:tc>
      </w:tr>
      <w:tr w:rsidR="00F822FC" w:rsidRPr="00972BEA" w14:paraId="6268E291" w14:textId="77777777" w:rsidTr="00564076">
        <w:tc>
          <w:tcPr>
            <w:tcW w:w="443" w:type="pct"/>
            <w:tcBorders>
              <w:bottom w:val="nil"/>
            </w:tcBorders>
          </w:tcPr>
          <w:p w14:paraId="46B75F2E"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8</w:t>
            </w:r>
          </w:p>
        </w:tc>
        <w:tc>
          <w:tcPr>
            <w:tcW w:w="1883" w:type="pct"/>
            <w:tcBorders>
              <w:bottom w:val="nil"/>
            </w:tcBorders>
          </w:tcPr>
          <w:p w14:paraId="03CB368A" w14:textId="24B004E2" w:rsidR="00F822FC" w:rsidRPr="00972BEA" w:rsidRDefault="004A44D1" w:rsidP="00F822FC">
            <w:pPr>
              <w:ind w:left="10" w:hanging="10"/>
              <w:rPr>
                <w:rFonts w:asciiTheme="minorHAnsi" w:hAnsiTheme="minorHAnsi"/>
                <w:sz w:val="18"/>
                <w:szCs w:val="18"/>
              </w:rPr>
            </w:pPr>
            <w:r w:rsidRPr="00972BEA">
              <w:rPr>
                <w:rFonts w:asciiTheme="minorHAnsi" w:hAnsiTheme="minorHAnsi"/>
                <w:sz w:val="18"/>
                <w:szCs w:val="18"/>
              </w:rPr>
              <w:t xml:space="preserve"> National wetland inventories have been either initiated, completed or updated anddisseminated and used for promoting the conservation and effective management of all wetlands.</w:t>
            </w:r>
          </w:p>
        </w:tc>
        <w:tc>
          <w:tcPr>
            <w:tcW w:w="598" w:type="pct"/>
          </w:tcPr>
          <w:p w14:paraId="25F802E8"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14</w:t>
            </w:r>
            <w:r w:rsidRPr="00972BEA">
              <w:rPr>
                <w:rFonts w:asciiTheme="minorHAnsi" w:hAnsiTheme="minorHAnsi" w:cs="Helvetica"/>
                <w:sz w:val="18"/>
                <w:szCs w:val="18"/>
              </w:rPr>
              <w:t xml:space="preserve"> </w:t>
            </w:r>
          </w:p>
          <w:p w14:paraId="36944FA7" w14:textId="77777777" w:rsidR="00F822FC" w:rsidRPr="00972BEA" w:rsidRDefault="00F822FC" w:rsidP="00F822FC">
            <w:pPr>
              <w:widowControl w:val="0"/>
              <w:autoSpaceDE w:val="0"/>
              <w:autoSpaceDN w:val="0"/>
              <w:adjustRightInd w:val="0"/>
              <w:jc w:val="both"/>
              <w:rPr>
                <w:rFonts w:asciiTheme="minorHAnsi" w:hAnsiTheme="minorHAnsi"/>
                <w:sz w:val="18"/>
                <w:szCs w:val="18"/>
              </w:rPr>
            </w:pPr>
          </w:p>
        </w:tc>
        <w:tc>
          <w:tcPr>
            <w:tcW w:w="2076" w:type="pct"/>
          </w:tcPr>
          <w:p w14:paraId="72C09D8B"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0354F311" w14:textId="77777777" w:rsidTr="00564076">
        <w:tc>
          <w:tcPr>
            <w:tcW w:w="443" w:type="pct"/>
            <w:tcBorders>
              <w:bottom w:val="nil"/>
            </w:tcBorders>
          </w:tcPr>
          <w:p w14:paraId="6CC8C54A" w14:textId="77777777" w:rsidR="00F822FC" w:rsidRPr="00972BEA" w:rsidRDefault="00F822FC" w:rsidP="00F822FC">
            <w:pPr>
              <w:jc w:val="both"/>
              <w:rPr>
                <w:rFonts w:asciiTheme="minorHAnsi" w:hAnsiTheme="minorHAnsi"/>
                <w:b/>
                <w:sz w:val="18"/>
                <w:szCs w:val="18"/>
              </w:rPr>
            </w:pPr>
          </w:p>
        </w:tc>
        <w:tc>
          <w:tcPr>
            <w:tcW w:w="1883" w:type="pct"/>
            <w:tcBorders>
              <w:bottom w:val="nil"/>
            </w:tcBorders>
          </w:tcPr>
          <w:p w14:paraId="6D45A84F" w14:textId="77777777" w:rsidR="00F822FC" w:rsidRPr="00972BEA" w:rsidRDefault="00F822FC" w:rsidP="00F822FC">
            <w:pPr>
              <w:jc w:val="both"/>
              <w:rPr>
                <w:rFonts w:asciiTheme="minorHAnsi" w:hAnsiTheme="minorHAnsi"/>
                <w:sz w:val="18"/>
                <w:szCs w:val="18"/>
              </w:rPr>
            </w:pPr>
          </w:p>
        </w:tc>
        <w:tc>
          <w:tcPr>
            <w:tcW w:w="598" w:type="pct"/>
          </w:tcPr>
          <w:p w14:paraId="2456C56E"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18</w:t>
            </w:r>
            <w:r w:rsidRPr="00972BEA">
              <w:rPr>
                <w:rFonts w:asciiTheme="minorHAnsi" w:hAnsiTheme="minorHAnsi" w:cs="Helvetica"/>
                <w:sz w:val="18"/>
                <w:szCs w:val="18"/>
              </w:rPr>
              <w:t xml:space="preserve"> </w:t>
            </w:r>
          </w:p>
          <w:p w14:paraId="2FE0C1A3" w14:textId="77777777" w:rsidR="00F822FC" w:rsidRPr="00972BEA" w:rsidRDefault="00F822FC" w:rsidP="00F822FC">
            <w:pPr>
              <w:widowControl w:val="0"/>
              <w:autoSpaceDE w:val="0"/>
              <w:autoSpaceDN w:val="0"/>
              <w:adjustRightInd w:val="0"/>
              <w:jc w:val="both"/>
              <w:rPr>
                <w:rFonts w:asciiTheme="minorHAnsi" w:hAnsiTheme="minorHAnsi"/>
                <w:sz w:val="18"/>
                <w:szCs w:val="18"/>
              </w:rPr>
            </w:pPr>
          </w:p>
        </w:tc>
        <w:tc>
          <w:tcPr>
            <w:tcW w:w="2076" w:type="pct"/>
          </w:tcPr>
          <w:p w14:paraId="5C71584A"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F822FC" w:rsidRPr="00972BEA" w14:paraId="1E04E444" w14:textId="77777777" w:rsidTr="00564076">
        <w:tc>
          <w:tcPr>
            <w:tcW w:w="443" w:type="pct"/>
            <w:tcBorders>
              <w:bottom w:val="nil"/>
            </w:tcBorders>
          </w:tcPr>
          <w:p w14:paraId="6CFD8108" w14:textId="77777777" w:rsidR="00F822FC" w:rsidRPr="00972BEA" w:rsidRDefault="00F822FC" w:rsidP="00F822FC">
            <w:pPr>
              <w:jc w:val="both"/>
              <w:rPr>
                <w:rFonts w:asciiTheme="minorHAnsi" w:hAnsiTheme="minorHAnsi"/>
                <w:b/>
                <w:sz w:val="18"/>
                <w:szCs w:val="18"/>
              </w:rPr>
            </w:pPr>
          </w:p>
        </w:tc>
        <w:tc>
          <w:tcPr>
            <w:tcW w:w="1883" w:type="pct"/>
            <w:tcBorders>
              <w:bottom w:val="nil"/>
            </w:tcBorders>
          </w:tcPr>
          <w:p w14:paraId="544BF00A" w14:textId="77777777" w:rsidR="00F822FC" w:rsidRPr="00972BEA" w:rsidRDefault="00F822FC" w:rsidP="00F822FC">
            <w:pPr>
              <w:jc w:val="both"/>
              <w:rPr>
                <w:rFonts w:asciiTheme="minorHAnsi" w:hAnsiTheme="minorHAnsi"/>
                <w:sz w:val="18"/>
                <w:szCs w:val="18"/>
              </w:rPr>
            </w:pPr>
          </w:p>
        </w:tc>
        <w:tc>
          <w:tcPr>
            <w:tcW w:w="598" w:type="pct"/>
          </w:tcPr>
          <w:p w14:paraId="0044A234"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19</w:t>
            </w:r>
          </w:p>
          <w:p w14:paraId="640F4DF3" w14:textId="77777777" w:rsidR="00F822FC" w:rsidRPr="00972BEA" w:rsidRDefault="00F822FC" w:rsidP="00F822FC">
            <w:pPr>
              <w:widowControl w:val="0"/>
              <w:autoSpaceDE w:val="0"/>
              <w:autoSpaceDN w:val="0"/>
              <w:adjustRightInd w:val="0"/>
              <w:jc w:val="both"/>
              <w:rPr>
                <w:rFonts w:asciiTheme="minorHAnsi" w:hAnsiTheme="minorHAnsi"/>
                <w:sz w:val="18"/>
                <w:szCs w:val="18"/>
              </w:rPr>
            </w:pPr>
          </w:p>
        </w:tc>
        <w:tc>
          <w:tcPr>
            <w:tcW w:w="2076" w:type="pct"/>
          </w:tcPr>
          <w:p w14:paraId="3A2E51CC"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knowledge, the science base and technologies relating to biodiversity, its values, functioning, status and trends, and the consequences of its loss, are improved, widely shared and transferred, and applied.</w:t>
            </w:r>
          </w:p>
        </w:tc>
      </w:tr>
      <w:tr w:rsidR="00F822FC" w:rsidRPr="00972BEA" w14:paraId="13A6B8D8" w14:textId="77777777" w:rsidTr="00564076">
        <w:tc>
          <w:tcPr>
            <w:tcW w:w="443" w:type="pct"/>
            <w:tcBorders>
              <w:bottom w:val="nil"/>
            </w:tcBorders>
          </w:tcPr>
          <w:p w14:paraId="3CB5C06C" w14:textId="77777777" w:rsidR="00F822FC" w:rsidRPr="00972BEA" w:rsidRDefault="00F822FC" w:rsidP="00F822FC">
            <w:pPr>
              <w:jc w:val="both"/>
              <w:rPr>
                <w:rFonts w:asciiTheme="minorHAnsi" w:hAnsiTheme="minorHAnsi"/>
                <w:b/>
                <w:sz w:val="18"/>
                <w:szCs w:val="18"/>
              </w:rPr>
            </w:pPr>
          </w:p>
        </w:tc>
        <w:tc>
          <w:tcPr>
            <w:tcW w:w="1883" w:type="pct"/>
            <w:tcBorders>
              <w:bottom w:val="nil"/>
            </w:tcBorders>
          </w:tcPr>
          <w:p w14:paraId="23A3C029" w14:textId="77777777" w:rsidR="00F822FC" w:rsidRPr="00972BEA" w:rsidRDefault="00F822FC" w:rsidP="00F822FC">
            <w:pPr>
              <w:jc w:val="both"/>
              <w:rPr>
                <w:rFonts w:asciiTheme="minorHAnsi" w:hAnsiTheme="minorHAnsi"/>
                <w:sz w:val="18"/>
                <w:szCs w:val="18"/>
              </w:rPr>
            </w:pPr>
          </w:p>
        </w:tc>
        <w:tc>
          <w:tcPr>
            <w:tcW w:w="598" w:type="pct"/>
          </w:tcPr>
          <w:p w14:paraId="5C0F9EF6" w14:textId="77777777" w:rsidR="00F822FC" w:rsidRPr="00972BEA" w:rsidRDefault="00F822FC" w:rsidP="00F822FC">
            <w:pPr>
              <w:widowControl w:val="0"/>
              <w:autoSpaceDE w:val="0"/>
              <w:autoSpaceDN w:val="0"/>
              <w:adjustRightInd w:val="0"/>
              <w:jc w:val="both"/>
              <w:rPr>
                <w:rFonts w:asciiTheme="minorHAnsi" w:hAnsiTheme="minorHAnsi"/>
                <w:sz w:val="18"/>
                <w:szCs w:val="18"/>
              </w:rPr>
            </w:pPr>
            <w:r w:rsidRPr="00972BEA">
              <w:rPr>
                <w:rFonts w:asciiTheme="minorHAnsi" w:hAnsiTheme="minorHAnsi" w:cs="Helvetica"/>
                <w:b/>
                <w:bCs/>
                <w:sz w:val="18"/>
                <w:szCs w:val="18"/>
              </w:rPr>
              <w:t>Aichi Target # 12</w:t>
            </w:r>
          </w:p>
        </w:tc>
        <w:tc>
          <w:tcPr>
            <w:tcW w:w="2076" w:type="pct"/>
          </w:tcPr>
          <w:p w14:paraId="5E523ACD"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5969B931" w14:textId="77777777" w:rsidTr="00564076">
        <w:tc>
          <w:tcPr>
            <w:tcW w:w="443" w:type="pct"/>
            <w:tcBorders>
              <w:bottom w:val="nil"/>
            </w:tcBorders>
          </w:tcPr>
          <w:p w14:paraId="7E0DFF4C"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9</w:t>
            </w:r>
            <w:r w:rsidRPr="00972BEA">
              <w:rPr>
                <w:rFonts w:asciiTheme="minorHAnsi" w:hAnsiTheme="minorHAnsi"/>
                <w:b/>
                <w:sz w:val="18"/>
                <w:szCs w:val="18"/>
              </w:rPr>
              <w:tab/>
            </w:r>
          </w:p>
        </w:tc>
        <w:tc>
          <w:tcPr>
            <w:tcW w:w="1883" w:type="pct"/>
            <w:vMerge w:val="restart"/>
          </w:tcPr>
          <w:p w14:paraId="7A07F5BA" w14:textId="0FB810E5"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The wise use of wetlands is strengthened through integrated resource management at the appropriate scale</w:t>
            </w:r>
            <w:r w:rsidRPr="00972BEA">
              <w:rPr>
                <w:rFonts w:asciiTheme="minorHAnsi" w:hAnsiTheme="minorHAnsi"/>
                <w:i/>
                <w:sz w:val="18"/>
                <w:szCs w:val="18"/>
              </w:rPr>
              <w:t>, inter alia</w:t>
            </w:r>
            <w:r w:rsidRPr="00972BEA">
              <w:rPr>
                <w:rFonts w:asciiTheme="minorHAnsi" w:hAnsiTheme="minorHAnsi"/>
                <w:sz w:val="18"/>
                <w:szCs w:val="18"/>
              </w:rPr>
              <w:t>, within a river basin or along a coastal zone.</w:t>
            </w:r>
          </w:p>
        </w:tc>
        <w:tc>
          <w:tcPr>
            <w:tcW w:w="598" w:type="pct"/>
          </w:tcPr>
          <w:p w14:paraId="1E6AC8CC"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4</w:t>
            </w:r>
          </w:p>
        </w:tc>
        <w:tc>
          <w:tcPr>
            <w:tcW w:w="2076" w:type="pct"/>
          </w:tcPr>
          <w:p w14:paraId="01A6071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28D05606" w14:textId="77777777" w:rsidTr="00564076">
        <w:tc>
          <w:tcPr>
            <w:tcW w:w="443" w:type="pct"/>
            <w:tcBorders>
              <w:top w:val="nil"/>
            </w:tcBorders>
          </w:tcPr>
          <w:p w14:paraId="47F27879" w14:textId="77777777" w:rsidR="00F822FC" w:rsidRPr="00972BEA" w:rsidRDefault="00F822FC" w:rsidP="00F822FC">
            <w:pPr>
              <w:jc w:val="both"/>
              <w:rPr>
                <w:rFonts w:asciiTheme="minorHAnsi" w:hAnsiTheme="minorHAnsi"/>
                <w:b/>
                <w:sz w:val="18"/>
                <w:szCs w:val="18"/>
              </w:rPr>
            </w:pPr>
          </w:p>
        </w:tc>
        <w:tc>
          <w:tcPr>
            <w:tcW w:w="1883" w:type="pct"/>
            <w:vMerge/>
          </w:tcPr>
          <w:p w14:paraId="3C049FEF" w14:textId="77777777" w:rsidR="00F822FC" w:rsidRPr="00972BEA" w:rsidRDefault="00F822FC" w:rsidP="00F822FC">
            <w:pPr>
              <w:jc w:val="both"/>
              <w:rPr>
                <w:rFonts w:asciiTheme="minorHAnsi" w:hAnsiTheme="minorHAnsi"/>
                <w:sz w:val="18"/>
                <w:szCs w:val="18"/>
              </w:rPr>
            </w:pPr>
          </w:p>
        </w:tc>
        <w:tc>
          <w:tcPr>
            <w:tcW w:w="598" w:type="pct"/>
          </w:tcPr>
          <w:p w14:paraId="187875D5"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6</w:t>
            </w:r>
            <w:r w:rsidRPr="00972BEA">
              <w:rPr>
                <w:rFonts w:asciiTheme="minorHAnsi" w:hAnsiTheme="minorHAnsi" w:cs="Helvetica"/>
                <w:sz w:val="18"/>
                <w:szCs w:val="18"/>
              </w:rPr>
              <w:t xml:space="preserve"> </w:t>
            </w:r>
          </w:p>
          <w:p w14:paraId="604D3655"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0D2A3F7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972BEA" w14:paraId="03FCC40C" w14:textId="77777777" w:rsidTr="00564076">
        <w:tc>
          <w:tcPr>
            <w:tcW w:w="443" w:type="pct"/>
            <w:tcBorders>
              <w:top w:val="nil"/>
            </w:tcBorders>
          </w:tcPr>
          <w:p w14:paraId="5B80EFB5" w14:textId="77777777" w:rsidR="00F822FC" w:rsidRPr="00972BEA" w:rsidRDefault="00F822FC" w:rsidP="00F822FC">
            <w:pPr>
              <w:jc w:val="both"/>
              <w:rPr>
                <w:rFonts w:asciiTheme="minorHAnsi" w:hAnsiTheme="minorHAnsi"/>
                <w:b/>
                <w:sz w:val="18"/>
                <w:szCs w:val="18"/>
              </w:rPr>
            </w:pPr>
          </w:p>
        </w:tc>
        <w:tc>
          <w:tcPr>
            <w:tcW w:w="1883" w:type="pct"/>
            <w:tcBorders>
              <w:top w:val="nil"/>
            </w:tcBorders>
          </w:tcPr>
          <w:p w14:paraId="7C78D030" w14:textId="77777777" w:rsidR="00F822FC" w:rsidRPr="00972BEA" w:rsidRDefault="00F822FC" w:rsidP="00F822FC">
            <w:pPr>
              <w:jc w:val="both"/>
              <w:rPr>
                <w:rFonts w:asciiTheme="minorHAnsi" w:hAnsiTheme="minorHAnsi"/>
                <w:sz w:val="18"/>
                <w:szCs w:val="18"/>
              </w:rPr>
            </w:pPr>
          </w:p>
        </w:tc>
        <w:tc>
          <w:tcPr>
            <w:tcW w:w="598" w:type="pct"/>
          </w:tcPr>
          <w:p w14:paraId="41D7AEAF"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7</w:t>
            </w:r>
          </w:p>
        </w:tc>
        <w:tc>
          <w:tcPr>
            <w:tcW w:w="2076" w:type="pct"/>
          </w:tcPr>
          <w:p w14:paraId="0A55431F"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4A44D1" w:rsidRPr="00972BEA" w14:paraId="256EA6BE" w14:textId="77777777" w:rsidTr="00564076">
        <w:tc>
          <w:tcPr>
            <w:tcW w:w="443" w:type="pct"/>
          </w:tcPr>
          <w:p w14:paraId="49F9030B" w14:textId="1FA72473" w:rsidR="004A44D1" w:rsidRPr="00972BEA" w:rsidRDefault="004A44D1" w:rsidP="00F822FC">
            <w:pPr>
              <w:rPr>
                <w:rFonts w:asciiTheme="minorHAnsi" w:hAnsiTheme="minorHAnsi"/>
                <w:b/>
                <w:sz w:val="18"/>
                <w:szCs w:val="18"/>
              </w:rPr>
            </w:pPr>
            <w:r w:rsidRPr="00972BEA">
              <w:rPr>
                <w:rFonts w:asciiTheme="minorHAnsi" w:hAnsiTheme="minorHAnsi"/>
                <w:b/>
                <w:sz w:val="18"/>
                <w:szCs w:val="18"/>
              </w:rPr>
              <w:t>Target 10</w:t>
            </w:r>
          </w:p>
        </w:tc>
        <w:tc>
          <w:tcPr>
            <w:tcW w:w="1883" w:type="pct"/>
          </w:tcPr>
          <w:p w14:paraId="70F6A5F8" w14:textId="18DD2C2B" w:rsidR="004A44D1" w:rsidRPr="00972BEA" w:rsidRDefault="004A44D1" w:rsidP="00F822FC">
            <w:pPr>
              <w:rPr>
                <w:rFonts w:asciiTheme="minorHAnsi" w:hAnsiTheme="minorHAnsi"/>
                <w:sz w:val="18"/>
                <w:szCs w:val="18"/>
              </w:rPr>
            </w:pPr>
            <w:r w:rsidRPr="00972BEA">
              <w:rPr>
                <w:rFonts w:asciiTheme="minorHAnsi" w:hAnsiTheme="minorHAns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598" w:type="pct"/>
          </w:tcPr>
          <w:p w14:paraId="414A074A" w14:textId="4ED262CC" w:rsidR="004A44D1" w:rsidRPr="00972BEA" w:rsidRDefault="004A44D1"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18</w:t>
            </w:r>
          </w:p>
        </w:tc>
        <w:tc>
          <w:tcPr>
            <w:tcW w:w="2076" w:type="pct"/>
          </w:tcPr>
          <w:p w14:paraId="500686D0" w14:textId="7AA93A80" w:rsidR="004A44D1" w:rsidRPr="00972BEA" w:rsidRDefault="009C59FC" w:rsidP="00F822FC">
            <w:pPr>
              <w:rPr>
                <w:rFonts w:asciiTheme="minorHAnsi" w:hAnsiTheme="minorHAnsi" w:cs="Helvetica"/>
                <w:sz w:val="18"/>
                <w:szCs w:val="18"/>
              </w:rPr>
            </w:pPr>
            <w:r w:rsidRPr="00972BEA">
              <w:rPr>
                <w:rFonts w:asciiTheme="minorHAnsi" w:hAnsiTheme="minorHAnsi" w:cs="Helvetica"/>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F822FC" w:rsidRPr="00972BEA" w14:paraId="12722B90" w14:textId="77777777" w:rsidTr="00564076">
        <w:tc>
          <w:tcPr>
            <w:tcW w:w="443" w:type="pct"/>
          </w:tcPr>
          <w:p w14:paraId="12F9B44A" w14:textId="236CDCE9" w:rsidR="00F822FC" w:rsidRPr="00972BEA" w:rsidRDefault="004A44D1" w:rsidP="00F822FC">
            <w:pPr>
              <w:rPr>
                <w:rFonts w:asciiTheme="minorHAnsi" w:hAnsiTheme="minorHAnsi"/>
                <w:b/>
                <w:sz w:val="18"/>
                <w:szCs w:val="18"/>
              </w:rPr>
            </w:pPr>
            <w:r w:rsidRPr="00972BEA">
              <w:rPr>
                <w:rFonts w:asciiTheme="minorHAnsi" w:hAnsiTheme="minorHAnsi"/>
                <w:b/>
                <w:sz w:val="18"/>
                <w:szCs w:val="18"/>
              </w:rPr>
              <w:t xml:space="preserve"> Target 11</w:t>
            </w:r>
            <w:r w:rsidR="00F822FC" w:rsidRPr="00972BEA">
              <w:rPr>
                <w:rFonts w:asciiTheme="minorHAnsi" w:hAnsiTheme="minorHAnsi"/>
                <w:b/>
                <w:sz w:val="18"/>
                <w:szCs w:val="18"/>
              </w:rPr>
              <w:tab/>
            </w:r>
          </w:p>
        </w:tc>
        <w:tc>
          <w:tcPr>
            <w:tcW w:w="1883" w:type="pct"/>
          </w:tcPr>
          <w:p w14:paraId="108629A4" w14:textId="2263A792" w:rsidR="00F822FC" w:rsidRPr="00972BEA" w:rsidRDefault="004A44D1" w:rsidP="00F822FC">
            <w:pPr>
              <w:rPr>
                <w:rFonts w:asciiTheme="minorHAnsi" w:hAnsiTheme="minorHAnsi"/>
                <w:sz w:val="18"/>
                <w:szCs w:val="18"/>
              </w:rPr>
            </w:pPr>
            <w:r w:rsidRPr="00972BEA">
              <w:rPr>
                <w:rFonts w:asciiTheme="minorHAnsi" w:hAnsiTheme="minorHAnsi"/>
                <w:sz w:val="18"/>
                <w:szCs w:val="18"/>
              </w:rPr>
              <w:t>Wetland functions, services and benefits are widely demonstrated, documented and disseminated.</w:t>
            </w:r>
            <w:r w:rsidRPr="00972BEA">
              <w:rPr>
                <w:rFonts w:asciiTheme="minorHAnsi" w:hAnsiTheme="minorHAnsi"/>
                <w:sz w:val="18"/>
                <w:szCs w:val="18"/>
              </w:rPr>
              <w:tab/>
            </w:r>
          </w:p>
        </w:tc>
        <w:tc>
          <w:tcPr>
            <w:tcW w:w="598" w:type="pct"/>
          </w:tcPr>
          <w:p w14:paraId="05F8393F"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13</w:t>
            </w:r>
            <w:r w:rsidRPr="00972BEA">
              <w:rPr>
                <w:rFonts w:asciiTheme="minorHAnsi" w:hAnsiTheme="minorHAnsi" w:cs="Helvetica"/>
                <w:sz w:val="18"/>
                <w:szCs w:val="18"/>
              </w:rPr>
              <w:t xml:space="preserve"> </w:t>
            </w:r>
          </w:p>
          <w:p w14:paraId="1EB8D000" w14:textId="77777777" w:rsidR="00F822FC" w:rsidRPr="00972BEA" w:rsidRDefault="00F822FC" w:rsidP="00F822FC">
            <w:pPr>
              <w:jc w:val="both"/>
              <w:rPr>
                <w:rFonts w:asciiTheme="minorHAnsi" w:hAnsiTheme="minorHAnsi"/>
                <w:sz w:val="18"/>
                <w:szCs w:val="18"/>
              </w:rPr>
            </w:pPr>
          </w:p>
        </w:tc>
        <w:tc>
          <w:tcPr>
            <w:tcW w:w="2076" w:type="pct"/>
          </w:tcPr>
          <w:p w14:paraId="331046A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By 2020, the genetic diversity of cultivated plants and farmed and domesticated animals and of wild relatives, including other socio-economically as well as culturally valuable species, is maintained, and strategies have been developed and implemented for minimizing genetic </w:t>
            </w:r>
            <w:r w:rsidRPr="00972BEA">
              <w:rPr>
                <w:rFonts w:asciiTheme="minorHAnsi" w:hAnsiTheme="minorHAnsi" w:cs="Helvetica"/>
                <w:sz w:val="18"/>
                <w:szCs w:val="18"/>
              </w:rPr>
              <w:lastRenderedPageBreak/>
              <w:t>erosion and safeguarding their genetic diversity.</w:t>
            </w:r>
          </w:p>
        </w:tc>
      </w:tr>
      <w:tr w:rsidR="00F822FC" w:rsidRPr="00972BEA" w14:paraId="570645A5" w14:textId="77777777" w:rsidTr="00564076">
        <w:tc>
          <w:tcPr>
            <w:tcW w:w="443" w:type="pct"/>
          </w:tcPr>
          <w:p w14:paraId="40FDF912" w14:textId="77777777" w:rsidR="00F822FC" w:rsidRPr="00972BEA" w:rsidRDefault="00F822FC" w:rsidP="00F822FC">
            <w:pPr>
              <w:rPr>
                <w:rFonts w:asciiTheme="minorHAnsi" w:hAnsiTheme="minorHAnsi"/>
                <w:b/>
                <w:sz w:val="18"/>
                <w:szCs w:val="18"/>
              </w:rPr>
            </w:pPr>
          </w:p>
        </w:tc>
        <w:tc>
          <w:tcPr>
            <w:tcW w:w="1883" w:type="pct"/>
          </w:tcPr>
          <w:p w14:paraId="6A49057F" w14:textId="77777777" w:rsidR="00F822FC" w:rsidRPr="00972BEA" w:rsidRDefault="00F822FC" w:rsidP="00F822FC">
            <w:pPr>
              <w:rPr>
                <w:rFonts w:asciiTheme="minorHAnsi" w:hAnsiTheme="minorHAnsi"/>
                <w:sz w:val="18"/>
                <w:szCs w:val="18"/>
              </w:rPr>
            </w:pPr>
          </w:p>
        </w:tc>
        <w:tc>
          <w:tcPr>
            <w:tcW w:w="598" w:type="pct"/>
          </w:tcPr>
          <w:p w14:paraId="0E64D0CD"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w:t>
            </w:r>
          </w:p>
        </w:tc>
        <w:tc>
          <w:tcPr>
            <w:tcW w:w="2076" w:type="pct"/>
          </w:tcPr>
          <w:p w14:paraId="4CAAFF05" w14:textId="77777777" w:rsidR="00F822FC" w:rsidRPr="00972BEA" w:rsidRDefault="00F822FC" w:rsidP="004B5518">
            <w:pPr>
              <w:tabs>
                <w:tab w:val="left" w:pos="5210"/>
              </w:tabs>
              <w:rPr>
                <w:rFonts w:asciiTheme="minorHAnsi" w:hAnsiTheme="minorHAnsi" w:cs="Helvetica"/>
                <w:sz w:val="18"/>
                <w:szCs w:val="18"/>
              </w:rPr>
            </w:pPr>
            <w:r w:rsidRPr="00972BEA">
              <w:rPr>
                <w:rFonts w:asciiTheme="minorHAnsi" w:hAnsiTheme="minorHAnsi" w:cs="Helvetica"/>
                <w:sz w:val="18"/>
                <w:szCs w:val="18"/>
              </w:rPr>
              <w:t xml:space="preserve">By 2020, at the latest, people are aware of the values of biodiversity and the steps taken to conserve and use it sustainably. </w:t>
            </w:r>
          </w:p>
        </w:tc>
      </w:tr>
      <w:tr w:rsidR="00F822FC" w:rsidRPr="00972BEA" w14:paraId="54CCD94F" w14:textId="77777777" w:rsidTr="00564076">
        <w:tc>
          <w:tcPr>
            <w:tcW w:w="443" w:type="pct"/>
          </w:tcPr>
          <w:p w14:paraId="26AABB30" w14:textId="77777777" w:rsidR="00F822FC" w:rsidRPr="00972BEA" w:rsidRDefault="00F822FC" w:rsidP="00F822FC">
            <w:pPr>
              <w:rPr>
                <w:rFonts w:asciiTheme="minorHAnsi" w:hAnsiTheme="minorHAnsi"/>
                <w:b/>
                <w:sz w:val="18"/>
                <w:szCs w:val="18"/>
              </w:rPr>
            </w:pPr>
          </w:p>
        </w:tc>
        <w:tc>
          <w:tcPr>
            <w:tcW w:w="1883" w:type="pct"/>
          </w:tcPr>
          <w:p w14:paraId="7EDBD7A8" w14:textId="77777777" w:rsidR="00F822FC" w:rsidRPr="00972BEA" w:rsidRDefault="00F822FC" w:rsidP="00F822FC">
            <w:pPr>
              <w:rPr>
                <w:rFonts w:asciiTheme="minorHAnsi" w:hAnsiTheme="minorHAnsi"/>
                <w:sz w:val="18"/>
                <w:szCs w:val="18"/>
              </w:rPr>
            </w:pPr>
          </w:p>
        </w:tc>
        <w:tc>
          <w:tcPr>
            <w:tcW w:w="598" w:type="pct"/>
          </w:tcPr>
          <w:p w14:paraId="52ED4336"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2</w:t>
            </w:r>
          </w:p>
        </w:tc>
        <w:tc>
          <w:tcPr>
            <w:tcW w:w="2076" w:type="pct"/>
          </w:tcPr>
          <w:p w14:paraId="7338602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02D90B39" w14:textId="77777777" w:rsidTr="00564076">
        <w:tc>
          <w:tcPr>
            <w:tcW w:w="443" w:type="pct"/>
          </w:tcPr>
          <w:p w14:paraId="51B98756" w14:textId="77777777" w:rsidR="00F822FC" w:rsidRPr="00972BEA" w:rsidRDefault="00F822FC" w:rsidP="00F822FC">
            <w:pPr>
              <w:rPr>
                <w:rFonts w:asciiTheme="minorHAnsi" w:hAnsiTheme="minorHAnsi"/>
                <w:b/>
                <w:sz w:val="18"/>
                <w:szCs w:val="18"/>
              </w:rPr>
            </w:pPr>
          </w:p>
        </w:tc>
        <w:tc>
          <w:tcPr>
            <w:tcW w:w="1883" w:type="pct"/>
          </w:tcPr>
          <w:p w14:paraId="5589CDB3" w14:textId="77777777" w:rsidR="00F822FC" w:rsidRPr="00972BEA" w:rsidRDefault="00F822FC" w:rsidP="00F822FC">
            <w:pPr>
              <w:rPr>
                <w:rFonts w:asciiTheme="minorHAnsi" w:hAnsiTheme="minorHAnsi"/>
                <w:sz w:val="18"/>
                <w:szCs w:val="18"/>
              </w:rPr>
            </w:pPr>
          </w:p>
        </w:tc>
        <w:tc>
          <w:tcPr>
            <w:tcW w:w="598" w:type="pct"/>
          </w:tcPr>
          <w:p w14:paraId="22A5359A"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14</w:t>
            </w:r>
            <w:r w:rsidRPr="00972BEA">
              <w:rPr>
                <w:rFonts w:asciiTheme="minorHAnsi" w:hAnsiTheme="minorHAnsi" w:cs="Helvetica"/>
                <w:sz w:val="18"/>
                <w:szCs w:val="18"/>
              </w:rPr>
              <w:t xml:space="preserve"> </w:t>
            </w:r>
          </w:p>
        </w:tc>
        <w:tc>
          <w:tcPr>
            <w:tcW w:w="2076" w:type="pct"/>
          </w:tcPr>
          <w:p w14:paraId="37062C2A"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F822FC" w:rsidRPr="00972BEA" w14:paraId="0CC194D7" w14:textId="77777777" w:rsidTr="00564076">
        <w:tc>
          <w:tcPr>
            <w:tcW w:w="443" w:type="pct"/>
          </w:tcPr>
          <w:p w14:paraId="5B903384" w14:textId="6420461B"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4A44D1" w:rsidRPr="00972BEA">
              <w:rPr>
                <w:rFonts w:asciiTheme="minorHAnsi" w:hAnsiTheme="minorHAnsi"/>
                <w:b/>
                <w:sz w:val="18"/>
                <w:szCs w:val="18"/>
              </w:rPr>
              <w:t>2</w:t>
            </w:r>
            <w:r w:rsidRPr="00972BEA">
              <w:rPr>
                <w:rFonts w:asciiTheme="minorHAnsi" w:hAnsiTheme="minorHAnsi"/>
                <w:b/>
                <w:sz w:val="18"/>
                <w:szCs w:val="18"/>
              </w:rPr>
              <w:tab/>
              <w:t xml:space="preserve"> </w:t>
            </w:r>
          </w:p>
        </w:tc>
        <w:tc>
          <w:tcPr>
            <w:tcW w:w="1883" w:type="pct"/>
          </w:tcPr>
          <w:p w14:paraId="4615366E" w14:textId="452E713F" w:rsidR="00F822FC" w:rsidRPr="00972BEA" w:rsidRDefault="004A44D1" w:rsidP="00F822FC">
            <w:pPr>
              <w:rPr>
                <w:rFonts w:asciiTheme="minorHAnsi" w:hAnsiTheme="minorHAnsi"/>
                <w:sz w:val="18"/>
                <w:szCs w:val="18"/>
              </w:rPr>
            </w:pPr>
            <w:r w:rsidRPr="00972BEA">
              <w:rPr>
                <w:rFonts w:asciiTheme="minorHAnsi" w:hAnsiTheme="minorHAnsi"/>
                <w:sz w:val="18"/>
                <w:szCs w:val="18"/>
              </w:rPr>
              <w:t>Restoration is in progress in degraded wetlands, with priority to wetlands that are relevant for biodiversity conservation, disaster risk reduction, livelihoods and/or climate change mitigation and adaptation</w:t>
            </w:r>
          </w:p>
        </w:tc>
        <w:tc>
          <w:tcPr>
            <w:tcW w:w="598" w:type="pct"/>
          </w:tcPr>
          <w:p w14:paraId="36D604E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15</w:t>
            </w:r>
          </w:p>
          <w:p w14:paraId="4B8633A8" w14:textId="77777777" w:rsidR="00F822FC" w:rsidRPr="00972BEA" w:rsidRDefault="00F822FC" w:rsidP="00F822FC">
            <w:pPr>
              <w:jc w:val="both"/>
              <w:rPr>
                <w:rFonts w:asciiTheme="minorHAnsi" w:hAnsiTheme="minorHAnsi"/>
                <w:sz w:val="18"/>
                <w:szCs w:val="18"/>
              </w:rPr>
            </w:pPr>
          </w:p>
        </w:tc>
        <w:tc>
          <w:tcPr>
            <w:tcW w:w="2076" w:type="pct"/>
          </w:tcPr>
          <w:p w14:paraId="7678A0E6"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F822FC" w:rsidRPr="00972BEA" w14:paraId="14DF6DE9" w14:textId="77777777" w:rsidTr="00564076">
        <w:tc>
          <w:tcPr>
            <w:tcW w:w="443" w:type="pct"/>
          </w:tcPr>
          <w:p w14:paraId="7977A430" w14:textId="77777777" w:rsidR="00F822FC" w:rsidRPr="00972BEA" w:rsidRDefault="00F822FC" w:rsidP="00F822FC">
            <w:pPr>
              <w:rPr>
                <w:rFonts w:asciiTheme="minorHAnsi" w:hAnsiTheme="minorHAnsi"/>
                <w:b/>
                <w:sz w:val="18"/>
                <w:szCs w:val="18"/>
              </w:rPr>
            </w:pPr>
          </w:p>
        </w:tc>
        <w:tc>
          <w:tcPr>
            <w:tcW w:w="1883" w:type="pct"/>
          </w:tcPr>
          <w:p w14:paraId="7DE2CC74" w14:textId="77777777" w:rsidR="00F822FC" w:rsidRPr="00972BEA" w:rsidRDefault="00F822FC" w:rsidP="00F822FC">
            <w:pPr>
              <w:rPr>
                <w:rFonts w:asciiTheme="minorHAnsi" w:hAnsiTheme="minorHAnsi"/>
                <w:sz w:val="18"/>
                <w:szCs w:val="18"/>
              </w:rPr>
            </w:pPr>
          </w:p>
        </w:tc>
        <w:tc>
          <w:tcPr>
            <w:tcW w:w="598" w:type="pct"/>
          </w:tcPr>
          <w:p w14:paraId="00CA8AA3"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14</w:t>
            </w:r>
          </w:p>
        </w:tc>
        <w:tc>
          <w:tcPr>
            <w:tcW w:w="2076" w:type="pct"/>
          </w:tcPr>
          <w:p w14:paraId="7535328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2F71C133" w14:textId="77777777" w:rsidTr="00564076">
        <w:tc>
          <w:tcPr>
            <w:tcW w:w="443" w:type="pct"/>
            <w:tcBorders>
              <w:bottom w:val="nil"/>
            </w:tcBorders>
          </w:tcPr>
          <w:p w14:paraId="5A884A00" w14:textId="21BB45E5"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4A44D1" w:rsidRPr="00972BEA">
              <w:rPr>
                <w:rFonts w:asciiTheme="minorHAnsi" w:hAnsiTheme="minorHAnsi"/>
                <w:b/>
                <w:sz w:val="18"/>
                <w:szCs w:val="18"/>
              </w:rPr>
              <w:t>3</w:t>
            </w:r>
            <w:r w:rsidRPr="00972BEA">
              <w:rPr>
                <w:rFonts w:asciiTheme="minorHAnsi" w:hAnsiTheme="minorHAnsi"/>
                <w:b/>
                <w:sz w:val="18"/>
                <w:szCs w:val="18"/>
              </w:rPr>
              <w:t xml:space="preserve"> </w:t>
            </w:r>
            <w:r w:rsidRPr="00972BEA">
              <w:rPr>
                <w:rFonts w:asciiTheme="minorHAnsi" w:hAnsiTheme="minorHAnsi"/>
                <w:b/>
                <w:sz w:val="18"/>
                <w:szCs w:val="18"/>
              </w:rPr>
              <w:tab/>
            </w:r>
          </w:p>
        </w:tc>
        <w:tc>
          <w:tcPr>
            <w:tcW w:w="1883" w:type="pct"/>
            <w:tcBorders>
              <w:bottom w:val="nil"/>
            </w:tcBorders>
          </w:tcPr>
          <w:p w14:paraId="43EAF3A9" w14:textId="32004DF0" w:rsidR="00F822FC" w:rsidRPr="00972BEA" w:rsidRDefault="004A44D1" w:rsidP="00F822FC">
            <w:pPr>
              <w:rPr>
                <w:rFonts w:asciiTheme="minorHAnsi" w:hAnsiTheme="minorHAnsi"/>
                <w:sz w:val="18"/>
                <w:szCs w:val="18"/>
              </w:rPr>
            </w:pPr>
            <w:r w:rsidRPr="00972BEA">
              <w:rPr>
                <w:rFonts w:asciiTheme="minorHAnsi" w:hAnsiTheme="minorHAnsi"/>
                <w:sz w:val="18"/>
                <w:szCs w:val="18"/>
              </w:rPr>
              <w:t>Enhanced sustainability of key sectors such as water, energy, mining, agriculture, tourism, urban development, infrastructure, industry, forestry, aquaculture and fisheries fisheries, agriculture and ecotourism practices when they affect wetlands, contributing to biodiversity conservation and human livelihoods</w:t>
            </w:r>
          </w:p>
        </w:tc>
        <w:tc>
          <w:tcPr>
            <w:tcW w:w="598" w:type="pct"/>
          </w:tcPr>
          <w:p w14:paraId="27927A4E"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6</w:t>
            </w:r>
            <w:r w:rsidRPr="00972BEA">
              <w:rPr>
                <w:rFonts w:asciiTheme="minorHAnsi" w:hAnsiTheme="minorHAnsi" w:cs="Helvetica"/>
                <w:sz w:val="18"/>
                <w:szCs w:val="18"/>
              </w:rPr>
              <w:t xml:space="preserve"> </w:t>
            </w:r>
          </w:p>
          <w:p w14:paraId="396AC8FE" w14:textId="77777777" w:rsidR="00F822FC" w:rsidRPr="00972BEA" w:rsidRDefault="00F822FC" w:rsidP="00F822FC">
            <w:pPr>
              <w:jc w:val="both"/>
              <w:rPr>
                <w:rFonts w:asciiTheme="minorHAnsi" w:hAnsiTheme="minorHAnsi"/>
                <w:sz w:val="18"/>
                <w:szCs w:val="18"/>
              </w:rPr>
            </w:pPr>
          </w:p>
        </w:tc>
        <w:tc>
          <w:tcPr>
            <w:tcW w:w="2076" w:type="pct"/>
          </w:tcPr>
          <w:p w14:paraId="50AD9D2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972BEA" w14:paraId="55C4687B" w14:textId="77777777" w:rsidTr="00564076">
        <w:tc>
          <w:tcPr>
            <w:tcW w:w="443" w:type="pct"/>
            <w:tcBorders>
              <w:top w:val="nil"/>
            </w:tcBorders>
          </w:tcPr>
          <w:p w14:paraId="3A0D7C92" w14:textId="77777777" w:rsidR="00F822FC" w:rsidRPr="00972BEA" w:rsidRDefault="00F822FC" w:rsidP="00F822FC">
            <w:pPr>
              <w:jc w:val="both"/>
              <w:rPr>
                <w:rFonts w:asciiTheme="minorHAnsi" w:hAnsiTheme="minorHAnsi"/>
                <w:b/>
                <w:sz w:val="18"/>
                <w:szCs w:val="18"/>
              </w:rPr>
            </w:pPr>
          </w:p>
        </w:tc>
        <w:tc>
          <w:tcPr>
            <w:tcW w:w="1883" w:type="pct"/>
            <w:tcBorders>
              <w:top w:val="nil"/>
            </w:tcBorders>
          </w:tcPr>
          <w:p w14:paraId="3270CBF9" w14:textId="77777777" w:rsidR="00F822FC" w:rsidRPr="00972BEA" w:rsidRDefault="00F822FC" w:rsidP="00F822FC">
            <w:pPr>
              <w:rPr>
                <w:rFonts w:asciiTheme="minorHAnsi" w:hAnsiTheme="minorHAnsi"/>
                <w:sz w:val="18"/>
                <w:szCs w:val="18"/>
              </w:rPr>
            </w:pPr>
          </w:p>
        </w:tc>
        <w:tc>
          <w:tcPr>
            <w:tcW w:w="598" w:type="pct"/>
          </w:tcPr>
          <w:p w14:paraId="2C4DEE9E"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7</w:t>
            </w:r>
            <w:r w:rsidRPr="00972BEA">
              <w:rPr>
                <w:rFonts w:asciiTheme="minorHAnsi" w:hAnsiTheme="minorHAnsi" w:cs="Helvetica"/>
                <w:sz w:val="18"/>
                <w:szCs w:val="18"/>
              </w:rPr>
              <w:t xml:space="preserve"> </w:t>
            </w:r>
          </w:p>
          <w:p w14:paraId="44C7F119"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457933C8"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areas under agriculture, aquaculture and forestry are managed sustainably, ensuring conservation of biodiversity.</w:t>
            </w:r>
          </w:p>
        </w:tc>
      </w:tr>
      <w:tr w:rsidR="00F822FC" w:rsidRPr="00972BEA" w14:paraId="0AD54EBA" w14:textId="77777777" w:rsidTr="00564076">
        <w:tc>
          <w:tcPr>
            <w:tcW w:w="5000" w:type="pct"/>
            <w:gridSpan w:val="4"/>
          </w:tcPr>
          <w:p w14:paraId="6AE914F1" w14:textId="77777777" w:rsidR="00F822FC" w:rsidRPr="00972BEA" w:rsidDel="00B3048B" w:rsidRDefault="00F822FC" w:rsidP="00F822FC">
            <w:pPr>
              <w:jc w:val="both"/>
              <w:rPr>
                <w:rFonts w:asciiTheme="minorHAnsi" w:hAnsiTheme="minorHAnsi" w:cs="Helvetica"/>
                <w:b/>
                <w:i/>
                <w:sz w:val="18"/>
                <w:szCs w:val="18"/>
              </w:rPr>
            </w:pPr>
            <w:r w:rsidRPr="00972BEA">
              <w:rPr>
                <w:rFonts w:asciiTheme="minorHAnsi" w:hAnsiTheme="minorHAnsi"/>
                <w:b/>
                <w:i/>
                <w:sz w:val="18"/>
                <w:szCs w:val="18"/>
              </w:rPr>
              <w:t>Operational Goal</w:t>
            </w:r>
          </w:p>
        </w:tc>
      </w:tr>
      <w:tr w:rsidR="00F822FC" w:rsidRPr="00972BEA" w14:paraId="733464BD" w14:textId="77777777" w:rsidTr="00564076">
        <w:tc>
          <w:tcPr>
            <w:tcW w:w="2326" w:type="pct"/>
            <w:gridSpan w:val="2"/>
          </w:tcPr>
          <w:p w14:paraId="3439DBB6"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Goal 4: Enhancing Implementation</w:t>
            </w:r>
          </w:p>
        </w:tc>
        <w:tc>
          <w:tcPr>
            <w:tcW w:w="598" w:type="pct"/>
          </w:tcPr>
          <w:p w14:paraId="2AAE9A0E"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0758C2C3" w14:textId="77777777" w:rsidR="00F822FC" w:rsidRPr="00972BEA" w:rsidDel="00B3048B" w:rsidRDefault="00F822FC" w:rsidP="00F822FC">
            <w:pPr>
              <w:jc w:val="both"/>
              <w:rPr>
                <w:rFonts w:asciiTheme="minorHAnsi" w:hAnsiTheme="minorHAnsi" w:cs="Helvetica"/>
                <w:sz w:val="18"/>
                <w:szCs w:val="18"/>
              </w:rPr>
            </w:pPr>
          </w:p>
        </w:tc>
      </w:tr>
      <w:tr w:rsidR="00F822FC" w:rsidRPr="00972BEA" w14:paraId="2114EA49" w14:textId="77777777" w:rsidTr="00564076">
        <w:tc>
          <w:tcPr>
            <w:tcW w:w="443" w:type="pct"/>
          </w:tcPr>
          <w:p w14:paraId="3C09A5D0" w14:textId="50BAB1F9"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9C59FC" w:rsidRPr="00972BEA">
              <w:rPr>
                <w:rFonts w:asciiTheme="minorHAnsi" w:hAnsiTheme="minorHAnsi"/>
                <w:b/>
                <w:sz w:val="18"/>
                <w:szCs w:val="18"/>
              </w:rPr>
              <w:t>4</w:t>
            </w:r>
            <w:r w:rsidRPr="00972BEA">
              <w:rPr>
                <w:rFonts w:asciiTheme="minorHAnsi" w:hAnsiTheme="minorHAnsi"/>
                <w:b/>
                <w:sz w:val="18"/>
                <w:szCs w:val="18"/>
              </w:rPr>
              <w:tab/>
            </w:r>
          </w:p>
        </w:tc>
        <w:tc>
          <w:tcPr>
            <w:tcW w:w="1883" w:type="pct"/>
          </w:tcPr>
          <w:p w14:paraId="592AFFD7" w14:textId="77777777" w:rsidR="00F822FC" w:rsidRPr="00972BEA" w:rsidRDefault="00F822FC" w:rsidP="00F822FC">
            <w:pPr>
              <w:ind w:left="36" w:hanging="36"/>
              <w:rPr>
                <w:rFonts w:asciiTheme="minorHAnsi" w:hAnsiTheme="minorHAnsi"/>
                <w:sz w:val="18"/>
                <w:szCs w:val="18"/>
              </w:rPr>
            </w:pPr>
            <w:r w:rsidRPr="00972BEA">
              <w:rPr>
                <w:rFonts w:asciiTheme="minorHAnsi" w:hAnsiTheme="minorHAnsi"/>
                <w:sz w:val="18"/>
                <w:szCs w:val="18"/>
              </w:rPr>
              <w:t>Scientific and technical guidance at global and regional levels is developed on relevant topics and is available to policy makers and practitioners in an appropriate format and language</w:t>
            </w:r>
          </w:p>
        </w:tc>
        <w:tc>
          <w:tcPr>
            <w:tcW w:w="598" w:type="pct"/>
          </w:tcPr>
          <w:p w14:paraId="61A5CECB"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19</w:t>
            </w:r>
          </w:p>
          <w:p w14:paraId="30FB2CF8" w14:textId="77777777" w:rsidR="00F822FC" w:rsidRPr="00972BEA" w:rsidRDefault="00F822FC" w:rsidP="00F822FC">
            <w:pPr>
              <w:jc w:val="both"/>
              <w:rPr>
                <w:rFonts w:asciiTheme="minorHAnsi" w:hAnsiTheme="minorHAnsi"/>
                <w:sz w:val="18"/>
                <w:szCs w:val="18"/>
              </w:rPr>
            </w:pPr>
          </w:p>
        </w:tc>
        <w:tc>
          <w:tcPr>
            <w:tcW w:w="2076" w:type="pct"/>
          </w:tcPr>
          <w:p w14:paraId="2EF8FD29"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 same as above</w:t>
            </w:r>
          </w:p>
        </w:tc>
      </w:tr>
      <w:tr w:rsidR="00F822FC" w:rsidRPr="00972BEA" w14:paraId="3347309D" w14:textId="77777777" w:rsidTr="00564076">
        <w:tc>
          <w:tcPr>
            <w:tcW w:w="443" w:type="pct"/>
          </w:tcPr>
          <w:p w14:paraId="3A6CA493" w14:textId="32259F78"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w:t>
            </w:r>
            <w:r w:rsidR="00CD1054">
              <w:rPr>
                <w:rFonts w:asciiTheme="minorHAnsi" w:hAnsiTheme="minorHAnsi"/>
                <w:b/>
                <w:sz w:val="18"/>
                <w:szCs w:val="18"/>
              </w:rPr>
              <w:t xml:space="preserve"> </w:t>
            </w:r>
            <w:r w:rsidRPr="00972BEA">
              <w:rPr>
                <w:rFonts w:asciiTheme="minorHAnsi" w:hAnsiTheme="minorHAnsi"/>
                <w:b/>
                <w:sz w:val="18"/>
                <w:szCs w:val="18"/>
              </w:rPr>
              <w:t>1</w:t>
            </w:r>
            <w:r w:rsidR="009C59FC" w:rsidRPr="00972BEA">
              <w:rPr>
                <w:rFonts w:asciiTheme="minorHAnsi" w:hAnsiTheme="minorHAnsi"/>
                <w:b/>
                <w:sz w:val="18"/>
                <w:szCs w:val="18"/>
              </w:rPr>
              <w:t>5</w:t>
            </w:r>
          </w:p>
        </w:tc>
        <w:tc>
          <w:tcPr>
            <w:tcW w:w="1883" w:type="pct"/>
          </w:tcPr>
          <w:p w14:paraId="74F25BC3" w14:textId="77777777" w:rsidR="00F822FC" w:rsidRPr="00972BEA" w:rsidRDefault="00F822FC" w:rsidP="00F822FC">
            <w:pPr>
              <w:ind w:left="10" w:hanging="10"/>
              <w:rPr>
                <w:rFonts w:asciiTheme="minorHAnsi" w:hAnsiTheme="minorHAnsi"/>
                <w:sz w:val="18"/>
                <w:szCs w:val="18"/>
              </w:rPr>
            </w:pPr>
            <w:r w:rsidRPr="00972BEA">
              <w:rPr>
                <w:rFonts w:asciiTheme="minorHAnsi" w:hAnsiTheme="minorHAnsi"/>
                <w:sz w:val="18"/>
                <w:szCs w:val="18"/>
              </w:rPr>
              <w:t>Ramsar Regional Initiatives with the active involvement and support of the Parties in each region are reinforced and developed into effective tools to assist in the full implementation of the Convention.</w:t>
            </w:r>
          </w:p>
        </w:tc>
        <w:tc>
          <w:tcPr>
            <w:tcW w:w="598" w:type="pct"/>
          </w:tcPr>
          <w:p w14:paraId="10B7492B"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627EBDE0" w14:textId="77777777" w:rsidR="00F822FC" w:rsidRPr="00972BEA" w:rsidRDefault="00F822FC" w:rsidP="00F822FC">
            <w:pPr>
              <w:rPr>
                <w:rFonts w:asciiTheme="minorHAnsi" w:hAnsiTheme="minorHAnsi" w:cs="Helvetica"/>
                <w:sz w:val="18"/>
                <w:szCs w:val="18"/>
              </w:rPr>
            </w:pPr>
          </w:p>
        </w:tc>
      </w:tr>
      <w:tr w:rsidR="00F822FC" w:rsidRPr="00972BEA" w14:paraId="68C575EA" w14:textId="77777777" w:rsidTr="00564076">
        <w:tc>
          <w:tcPr>
            <w:tcW w:w="443" w:type="pct"/>
          </w:tcPr>
          <w:p w14:paraId="4D20C2A3" w14:textId="37929078"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9C59FC" w:rsidRPr="00972BEA">
              <w:rPr>
                <w:rFonts w:asciiTheme="minorHAnsi" w:hAnsiTheme="minorHAnsi"/>
                <w:b/>
                <w:sz w:val="18"/>
                <w:szCs w:val="18"/>
              </w:rPr>
              <w:t>6</w:t>
            </w:r>
            <w:r w:rsidRPr="00972BEA">
              <w:rPr>
                <w:rFonts w:asciiTheme="minorHAnsi" w:hAnsiTheme="minorHAnsi"/>
                <w:b/>
                <w:sz w:val="18"/>
                <w:szCs w:val="18"/>
              </w:rPr>
              <w:tab/>
            </w:r>
          </w:p>
        </w:tc>
        <w:tc>
          <w:tcPr>
            <w:tcW w:w="1883" w:type="pct"/>
          </w:tcPr>
          <w:p w14:paraId="7CD7CB9E" w14:textId="0CBD14A7" w:rsidR="00F822FC" w:rsidRPr="00972BEA" w:rsidRDefault="009C59FC" w:rsidP="00F822FC">
            <w:pPr>
              <w:rPr>
                <w:rFonts w:asciiTheme="minorHAnsi" w:hAnsiTheme="minorHAnsi"/>
                <w:sz w:val="18"/>
                <w:szCs w:val="18"/>
              </w:rPr>
            </w:pPr>
            <w:r w:rsidRPr="00972BEA">
              <w:rPr>
                <w:rFonts w:asciiTheme="minorHAnsi" w:hAnsiTheme="minorHAnsi"/>
                <w:sz w:val="18"/>
                <w:szCs w:val="18"/>
              </w:rPr>
              <w:t>Wetlands conservation and wise use are mainstreamed through communication, capacity development, education, participation and awareness.</w:t>
            </w:r>
          </w:p>
        </w:tc>
        <w:tc>
          <w:tcPr>
            <w:tcW w:w="598" w:type="pct"/>
          </w:tcPr>
          <w:p w14:paraId="7DAB5585"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w:t>
            </w:r>
          </w:p>
          <w:p w14:paraId="30FCC987" w14:textId="77777777" w:rsidR="00F822FC" w:rsidRPr="00972BEA" w:rsidRDefault="00F822FC" w:rsidP="00F822FC">
            <w:pPr>
              <w:jc w:val="both"/>
              <w:rPr>
                <w:rFonts w:asciiTheme="minorHAnsi" w:hAnsiTheme="minorHAnsi"/>
                <w:sz w:val="18"/>
                <w:szCs w:val="18"/>
              </w:rPr>
            </w:pPr>
          </w:p>
        </w:tc>
        <w:tc>
          <w:tcPr>
            <w:tcW w:w="2076" w:type="pct"/>
          </w:tcPr>
          <w:p w14:paraId="6CCBFD68"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 same as above</w:t>
            </w:r>
          </w:p>
        </w:tc>
      </w:tr>
      <w:tr w:rsidR="00F822FC" w:rsidRPr="00972BEA" w14:paraId="62375716" w14:textId="77777777" w:rsidTr="00564076">
        <w:tc>
          <w:tcPr>
            <w:tcW w:w="443" w:type="pct"/>
          </w:tcPr>
          <w:p w14:paraId="7A498B04" w14:textId="77777777" w:rsidR="00F822FC" w:rsidRPr="00972BEA" w:rsidRDefault="00F822FC" w:rsidP="00F822FC">
            <w:pPr>
              <w:rPr>
                <w:rFonts w:asciiTheme="minorHAnsi" w:hAnsiTheme="minorHAnsi"/>
                <w:b/>
                <w:sz w:val="18"/>
                <w:szCs w:val="18"/>
              </w:rPr>
            </w:pPr>
          </w:p>
        </w:tc>
        <w:tc>
          <w:tcPr>
            <w:tcW w:w="1883" w:type="pct"/>
          </w:tcPr>
          <w:p w14:paraId="7266FFB4" w14:textId="77777777" w:rsidR="00F822FC" w:rsidRPr="00972BEA" w:rsidRDefault="00F822FC" w:rsidP="00F822FC">
            <w:pPr>
              <w:rPr>
                <w:rFonts w:asciiTheme="minorHAnsi" w:hAnsiTheme="minorHAnsi"/>
                <w:sz w:val="18"/>
                <w:szCs w:val="18"/>
              </w:rPr>
            </w:pPr>
          </w:p>
        </w:tc>
        <w:tc>
          <w:tcPr>
            <w:tcW w:w="598" w:type="pct"/>
          </w:tcPr>
          <w:p w14:paraId="746C81EA"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18</w:t>
            </w:r>
          </w:p>
        </w:tc>
        <w:tc>
          <w:tcPr>
            <w:tcW w:w="2076" w:type="pct"/>
          </w:tcPr>
          <w:p w14:paraId="01C0F302" w14:textId="77777777" w:rsidR="00F822FC" w:rsidRPr="00972BEA" w:rsidDel="00B3048B"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6137EB73" w14:textId="77777777" w:rsidTr="00564076">
        <w:tc>
          <w:tcPr>
            <w:tcW w:w="443" w:type="pct"/>
          </w:tcPr>
          <w:p w14:paraId="0014CC27" w14:textId="4CCE01F7" w:rsidR="00F822FC" w:rsidRPr="00972BEA" w:rsidRDefault="00F822FC" w:rsidP="00F822FC">
            <w:pPr>
              <w:rPr>
                <w:rFonts w:asciiTheme="minorHAnsi" w:hAnsiTheme="minorHAnsi"/>
                <w:b/>
                <w:sz w:val="18"/>
                <w:szCs w:val="18"/>
                <w:lang w:val="en-US"/>
              </w:rPr>
            </w:pPr>
            <w:r w:rsidRPr="00972BEA">
              <w:rPr>
                <w:rFonts w:asciiTheme="minorHAnsi" w:hAnsiTheme="minorHAnsi"/>
                <w:b/>
                <w:sz w:val="18"/>
                <w:szCs w:val="18"/>
              </w:rPr>
              <w:t>Target 1</w:t>
            </w:r>
            <w:r w:rsidR="009C59FC" w:rsidRPr="00972BEA">
              <w:rPr>
                <w:rFonts w:asciiTheme="minorHAnsi" w:hAnsiTheme="minorHAnsi"/>
                <w:b/>
                <w:sz w:val="18"/>
                <w:szCs w:val="18"/>
              </w:rPr>
              <w:t>7</w:t>
            </w:r>
            <w:r w:rsidRPr="00972BEA">
              <w:rPr>
                <w:rFonts w:asciiTheme="minorHAnsi" w:hAnsiTheme="minorHAnsi"/>
                <w:b/>
                <w:sz w:val="18"/>
                <w:szCs w:val="18"/>
              </w:rPr>
              <w:tab/>
            </w:r>
          </w:p>
        </w:tc>
        <w:tc>
          <w:tcPr>
            <w:tcW w:w="1883" w:type="pct"/>
          </w:tcPr>
          <w:p w14:paraId="38E8A087" w14:textId="162E3C85" w:rsidR="00F822FC" w:rsidRPr="00972BEA" w:rsidRDefault="009C59FC" w:rsidP="00F822FC">
            <w:pPr>
              <w:rPr>
                <w:rFonts w:asciiTheme="minorHAnsi" w:hAnsiTheme="minorHAnsi"/>
                <w:sz w:val="18"/>
                <w:szCs w:val="18"/>
              </w:rPr>
            </w:pPr>
            <w:r w:rsidRPr="00972BEA">
              <w:rPr>
                <w:rFonts w:asciiTheme="minorHAnsi" w:hAnsiTheme="minorHAnsi"/>
                <w:sz w:val="18"/>
                <w:szCs w:val="18"/>
                <w:lang w:val="en-US"/>
              </w:rPr>
              <w:t>Financial and other resources for effectively implementing the fourth Ramsar Strategic Plan 2016 – 2024 from all sources are made available</w:t>
            </w:r>
          </w:p>
        </w:tc>
        <w:tc>
          <w:tcPr>
            <w:tcW w:w="598" w:type="pct"/>
          </w:tcPr>
          <w:p w14:paraId="4F6322E6"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20</w:t>
            </w:r>
          </w:p>
          <w:p w14:paraId="293EC073" w14:textId="77777777" w:rsidR="00F822FC" w:rsidRPr="00972BEA" w:rsidRDefault="00F822FC" w:rsidP="00F822FC">
            <w:pPr>
              <w:jc w:val="both"/>
              <w:rPr>
                <w:rFonts w:asciiTheme="minorHAnsi" w:hAnsiTheme="minorHAnsi"/>
                <w:sz w:val="18"/>
                <w:szCs w:val="18"/>
              </w:rPr>
            </w:pPr>
          </w:p>
        </w:tc>
        <w:tc>
          <w:tcPr>
            <w:tcW w:w="2076" w:type="pct"/>
          </w:tcPr>
          <w:p w14:paraId="6769CF05" w14:textId="77777777" w:rsidR="00F822FC" w:rsidRPr="00972BEA" w:rsidRDefault="00F822FC" w:rsidP="00F822FC">
            <w:pPr>
              <w:rPr>
                <w:rFonts w:asciiTheme="minorHAnsi" w:hAnsiTheme="minorHAnsi"/>
                <w:sz w:val="18"/>
                <w:szCs w:val="18"/>
                <w:lang w:val="en-US"/>
              </w:rPr>
            </w:pPr>
            <w:r w:rsidRPr="00972BEA">
              <w:rPr>
                <w:rFonts w:asciiTheme="minorHAnsi" w:hAnsiTheme="minorHAnsi" w:cs="Helvetica"/>
                <w:sz w:val="18"/>
                <w:szCs w:val="18"/>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F822FC" w:rsidRPr="00972BEA" w14:paraId="56AD3715" w14:textId="77777777" w:rsidTr="00564076">
        <w:tc>
          <w:tcPr>
            <w:tcW w:w="443" w:type="pct"/>
          </w:tcPr>
          <w:p w14:paraId="3950858D" w14:textId="47B72D8C" w:rsidR="00F822FC" w:rsidRPr="00972BEA" w:rsidRDefault="00F822FC" w:rsidP="00E81AA6">
            <w:pPr>
              <w:rPr>
                <w:rFonts w:asciiTheme="minorHAnsi" w:hAnsiTheme="minorHAnsi"/>
                <w:b/>
                <w:sz w:val="18"/>
                <w:szCs w:val="18"/>
              </w:rPr>
            </w:pPr>
            <w:r w:rsidRPr="00972BEA">
              <w:rPr>
                <w:rFonts w:asciiTheme="minorHAnsi" w:hAnsiTheme="minorHAnsi"/>
                <w:b/>
                <w:sz w:val="18"/>
                <w:szCs w:val="18"/>
              </w:rPr>
              <w:t>Target 1</w:t>
            </w:r>
            <w:r w:rsidR="00E81AA6" w:rsidRPr="00972BEA">
              <w:rPr>
                <w:rFonts w:asciiTheme="minorHAnsi" w:hAnsiTheme="minorHAnsi"/>
                <w:b/>
                <w:sz w:val="18"/>
                <w:szCs w:val="18"/>
              </w:rPr>
              <w:t>8</w:t>
            </w:r>
          </w:p>
        </w:tc>
        <w:tc>
          <w:tcPr>
            <w:tcW w:w="1883" w:type="pct"/>
          </w:tcPr>
          <w:p w14:paraId="612045D7"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International cooperation is strengthened at all levels</w:t>
            </w:r>
          </w:p>
        </w:tc>
        <w:tc>
          <w:tcPr>
            <w:tcW w:w="598" w:type="pct"/>
          </w:tcPr>
          <w:p w14:paraId="2E243E38" w14:textId="77777777" w:rsidR="00F822FC" w:rsidRPr="00972BEA" w:rsidRDefault="00F822FC" w:rsidP="00F822FC">
            <w:pPr>
              <w:jc w:val="both"/>
              <w:rPr>
                <w:rFonts w:asciiTheme="minorHAnsi" w:hAnsiTheme="minorHAnsi"/>
                <w:sz w:val="18"/>
                <w:szCs w:val="18"/>
              </w:rPr>
            </w:pPr>
          </w:p>
        </w:tc>
        <w:tc>
          <w:tcPr>
            <w:tcW w:w="2076" w:type="pct"/>
          </w:tcPr>
          <w:p w14:paraId="3F73C083" w14:textId="77777777" w:rsidR="00F822FC" w:rsidRPr="00972BEA" w:rsidRDefault="00F822FC" w:rsidP="00F822FC">
            <w:pPr>
              <w:rPr>
                <w:rFonts w:asciiTheme="minorHAnsi" w:hAnsiTheme="minorHAnsi"/>
                <w:sz w:val="18"/>
                <w:szCs w:val="18"/>
              </w:rPr>
            </w:pPr>
          </w:p>
        </w:tc>
      </w:tr>
      <w:tr w:rsidR="00F822FC" w:rsidRPr="00972BEA" w14:paraId="0879AD08" w14:textId="77777777" w:rsidTr="00564076">
        <w:tc>
          <w:tcPr>
            <w:tcW w:w="443" w:type="pct"/>
          </w:tcPr>
          <w:p w14:paraId="4E270422" w14:textId="595B32F1" w:rsidR="00F822FC" w:rsidRPr="00972BEA" w:rsidRDefault="00F822FC" w:rsidP="00E81AA6">
            <w:pPr>
              <w:rPr>
                <w:rFonts w:asciiTheme="minorHAnsi" w:hAnsiTheme="minorHAnsi"/>
                <w:b/>
                <w:sz w:val="18"/>
                <w:szCs w:val="18"/>
              </w:rPr>
            </w:pPr>
            <w:r w:rsidRPr="00972BEA">
              <w:rPr>
                <w:rFonts w:asciiTheme="minorHAnsi" w:hAnsiTheme="minorHAnsi"/>
                <w:b/>
                <w:sz w:val="18"/>
                <w:szCs w:val="18"/>
              </w:rPr>
              <w:t xml:space="preserve">Target </w:t>
            </w:r>
            <w:r w:rsidR="00E81AA6" w:rsidRPr="00972BEA">
              <w:rPr>
                <w:rFonts w:asciiTheme="minorHAnsi" w:hAnsiTheme="minorHAnsi"/>
                <w:b/>
                <w:sz w:val="18"/>
                <w:szCs w:val="18"/>
              </w:rPr>
              <w:t>19</w:t>
            </w:r>
            <w:r w:rsidRPr="00972BEA">
              <w:rPr>
                <w:rFonts w:asciiTheme="minorHAnsi" w:hAnsiTheme="minorHAnsi"/>
                <w:b/>
                <w:sz w:val="18"/>
                <w:szCs w:val="18"/>
              </w:rPr>
              <w:t xml:space="preserve"> </w:t>
            </w:r>
            <w:r w:rsidRPr="00972BEA">
              <w:rPr>
                <w:rFonts w:asciiTheme="minorHAnsi" w:hAnsiTheme="minorHAnsi"/>
                <w:b/>
                <w:sz w:val="18"/>
                <w:szCs w:val="18"/>
              </w:rPr>
              <w:tab/>
            </w:r>
          </w:p>
        </w:tc>
        <w:tc>
          <w:tcPr>
            <w:tcW w:w="1883" w:type="pct"/>
          </w:tcPr>
          <w:p w14:paraId="49D66E95" w14:textId="14CA31BD" w:rsidR="00F822FC" w:rsidRPr="00972BEA" w:rsidRDefault="009C59FC" w:rsidP="00F822FC">
            <w:pPr>
              <w:rPr>
                <w:rFonts w:asciiTheme="minorHAnsi" w:hAnsiTheme="minorHAnsi"/>
                <w:sz w:val="18"/>
                <w:szCs w:val="18"/>
              </w:rPr>
            </w:pPr>
            <w:r w:rsidRPr="00972BEA">
              <w:rPr>
                <w:rFonts w:asciiTheme="minorHAnsi" w:hAnsiTheme="minorHAnsi"/>
                <w:sz w:val="18"/>
                <w:szCs w:val="18"/>
              </w:rPr>
              <w:t>Capacity building for implementation of the Convention and the 4th Ramsar Strategic Plan 2016 – 2024 is enhanced.</w:t>
            </w:r>
          </w:p>
        </w:tc>
        <w:tc>
          <w:tcPr>
            <w:tcW w:w="598" w:type="pct"/>
          </w:tcPr>
          <w:p w14:paraId="425D28FD"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17</w:t>
            </w:r>
          </w:p>
          <w:p w14:paraId="0AFA4A1B" w14:textId="77777777" w:rsidR="00F822FC" w:rsidRPr="00972BEA" w:rsidRDefault="00F822FC" w:rsidP="00F822FC">
            <w:pPr>
              <w:ind w:left="-133" w:firstLine="133"/>
              <w:rPr>
                <w:rFonts w:asciiTheme="minorHAnsi" w:hAnsiTheme="minorHAnsi"/>
                <w:sz w:val="18"/>
                <w:szCs w:val="18"/>
              </w:rPr>
            </w:pPr>
          </w:p>
        </w:tc>
        <w:tc>
          <w:tcPr>
            <w:tcW w:w="2076" w:type="pct"/>
          </w:tcPr>
          <w:p w14:paraId="3EF99944"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2015 each Party has developed, adopted as a policy instrument, and has commenced implementing an effective, participatory and updated national biodiversity strategy and action plan.</w:t>
            </w:r>
          </w:p>
        </w:tc>
      </w:tr>
      <w:tr w:rsidR="00F822FC" w:rsidRPr="00972BEA" w14:paraId="2A7FC7D9" w14:textId="77777777" w:rsidTr="00564076">
        <w:tc>
          <w:tcPr>
            <w:tcW w:w="443" w:type="pct"/>
          </w:tcPr>
          <w:p w14:paraId="3EEFD1E4" w14:textId="77777777" w:rsidR="00F822FC" w:rsidRPr="00972BEA" w:rsidRDefault="00F822FC" w:rsidP="00F822FC">
            <w:pPr>
              <w:jc w:val="both"/>
              <w:rPr>
                <w:rFonts w:asciiTheme="minorHAnsi" w:hAnsiTheme="minorHAnsi"/>
                <w:b/>
                <w:sz w:val="18"/>
                <w:szCs w:val="18"/>
              </w:rPr>
            </w:pPr>
          </w:p>
        </w:tc>
        <w:tc>
          <w:tcPr>
            <w:tcW w:w="1883" w:type="pct"/>
          </w:tcPr>
          <w:p w14:paraId="1153E455" w14:textId="77777777" w:rsidR="00F822FC" w:rsidRPr="00972BEA" w:rsidRDefault="00F822FC" w:rsidP="00F822FC">
            <w:pPr>
              <w:rPr>
                <w:rFonts w:asciiTheme="minorHAnsi" w:hAnsiTheme="minorHAnsi"/>
                <w:sz w:val="18"/>
                <w:szCs w:val="18"/>
              </w:rPr>
            </w:pPr>
          </w:p>
        </w:tc>
        <w:tc>
          <w:tcPr>
            <w:tcW w:w="598" w:type="pct"/>
          </w:tcPr>
          <w:p w14:paraId="5A6B55D0" w14:textId="77777777" w:rsidR="00F822FC" w:rsidRPr="00972BEA" w:rsidRDefault="00F822FC" w:rsidP="00F822FC">
            <w:pPr>
              <w:widowControl w:val="0"/>
              <w:autoSpaceDE w:val="0"/>
              <w:autoSpaceDN w:val="0"/>
              <w:adjustRightInd w:val="0"/>
              <w:rPr>
                <w:rFonts w:asciiTheme="minorHAnsi" w:hAnsiTheme="minorHAnsi" w:cs="Helvetica"/>
                <w:b/>
                <w:bCs/>
                <w:sz w:val="18"/>
                <w:szCs w:val="18"/>
              </w:rPr>
            </w:pPr>
            <w:r w:rsidRPr="00972BEA">
              <w:rPr>
                <w:rFonts w:asciiTheme="minorHAnsi" w:hAnsiTheme="minorHAnsi" w:cs="Helvetica"/>
                <w:b/>
                <w:bCs/>
                <w:sz w:val="18"/>
                <w:szCs w:val="18"/>
              </w:rPr>
              <w:t>Aichi Target # 1</w:t>
            </w:r>
          </w:p>
        </w:tc>
        <w:tc>
          <w:tcPr>
            <w:tcW w:w="2076" w:type="pct"/>
          </w:tcPr>
          <w:p w14:paraId="62C7EA99"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bl>
    <w:p w14:paraId="0322A8A0" w14:textId="77777777" w:rsidR="00C5226F" w:rsidRPr="00972BEA" w:rsidRDefault="00C5226F" w:rsidP="00C5226F">
      <w:pPr>
        <w:pStyle w:val="PlainText"/>
        <w:jc w:val="both"/>
        <w:rPr>
          <w:rFonts w:asciiTheme="minorHAnsi" w:hAnsiTheme="minorHAnsi"/>
          <w:sz w:val="18"/>
          <w:szCs w:val="18"/>
        </w:rPr>
      </w:pPr>
    </w:p>
    <w:p w14:paraId="63ABBEF7" w14:textId="185DC5A9" w:rsidR="005C795C" w:rsidRPr="005414A8" w:rsidRDefault="005C795C" w:rsidP="00C5226F">
      <w:pPr>
        <w:pStyle w:val="PlainText"/>
        <w:jc w:val="both"/>
        <w:rPr>
          <w:sz w:val="20"/>
          <w:szCs w:val="20"/>
        </w:rPr>
      </w:pPr>
    </w:p>
    <w:sectPr w:rsidR="005C795C" w:rsidRPr="005414A8" w:rsidSect="00421FAC">
      <w:footerReference w:type="default" r:id="rId36"/>
      <w:pgSz w:w="16817" w:h="11901" w:orient="landscape"/>
      <w:pgMar w:top="1418" w:right="1418" w:bottom="1418" w:left="1418" w:header="113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D905" w14:textId="77777777" w:rsidR="00F543EB" w:rsidRDefault="00F543EB" w:rsidP="0062242F">
      <w:r>
        <w:separator/>
      </w:r>
    </w:p>
  </w:endnote>
  <w:endnote w:type="continuationSeparator" w:id="0">
    <w:p w14:paraId="01D64593" w14:textId="77777777" w:rsidR="00F543EB" w:rsidRDefault="00F543EB"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D1C3" w14:textId="2195A03A" w:rsidR="00F543EB" w:rsidRPr="00914691" w:rsidRDefault="00F543EB" w:rsidP="0018176A">
    <w:pPr>
      <w:pStyle w:val="Footer"/>
      <w:tabs>
        <w:tab w:val="left" w:pos="1425"/>
      </w:tabs>
      <w:rPr>
        <w:rFonts w:ascii="Calibri" w:hAnsi="Calibri"/>
        <w:sz w:val="20"/>
        <w:szCs w:val="20"/>
      </w:rPr>
    </w:pPr>
    <w:r w:rsidRPr="0018176A">
      <w:rPr>
        <w:rFonts w:asciiTheme="minorHAnsi" w:hAnsiTheme="minorHAnsi"/>
        <w:sz w:val="20"/>
        <w:szCs w:val="20"/>
      </w:rPr>
      <w:t>Ramsar COP12 Resolution XII.</w:t>
    </w:r>
    <w:r>
      <w:rPr>
        <w:rFonts w:asciiTheme="minorHAnsi" w:hAnsiTheme="minorHAnsi"/>
        <w:sz w:val="20"/>
        <w:szCs w:val="20"/>
      </w:rPr>
      <w:t>2</w:t>
    </w:r>
    <w:r w:rsidRPr="0018176A">
      <w:rPr>
        <w:rFonts w:asciiTheme="minorHAnsi" w:hAnsiTheme="minorHAnsi"/>
        <w:sz w:val="20"/>
        <w:szCs w:val="20"/>
      </w:rPr>
      <w:tab/>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67554C">
      <w:rPr>
        <w:rFonts w:ascii="Calibri" w:hAnsi="Calibri"/>
        <w:noProof/>
        <w:sz w:val="20"/>
        <w:szCs w:val="20"/>
      </w:rPr>
      <w:t>16</w:t>
    </w:r>
    <w:r w:rsidRPr="00914691">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3B25" w14:textId="56BB251D" w:rsidR="00F543EB" w:rsidRPr="00914691" w:rsidRDefault="00F543EB" w:rsidP="000574D9">
    <w:pPr>
      <w:pStyle w:val="Footer"/>
      <w:tabs>
        <w:tab w:val="clear" w:pos="9072"/>
        <w:tab w:val="left" w:pos="1425"/>
        <w:tab w:val="right" w:pos="13892"/>
      </w:tabs>
      <w:rPr>
        <w:rFonts w:ascii="Calibri" w:hAnsi="Calibri"/>
        <w:sz w:val="20"/>
        <w:szCs w:val="20"/>
      </w:rPr>
    </w:pPr>
    <w:r w:rsidRPr="0018176A">
      <w:rPr>
        <w:rFonts w:asciiTheme="minorHAnsi" w:hAnsiTheme="minorHAnsi"/>
        <w:sz w:val="20"/>
        <w:szCs w:val="20"/>
      </w:rPr>
      <w:t>Ramsar COP12 Resolution XII.</w:t>
    </w:r>
    <w:r>
      <w:rPr>
        <w:rFonts w:asciiTheme="minorHAnsi" w:hAnsiTheme="minorHAnsi"/>
        <w:sz w:val="20"/>
        <w:szCs w:val="20"/>
      </w:rPr>
      <w:t>2</w:t>
    </w:r>
    <w:r w:rsidRPr="0018176A">
      <w:rPr>
        <w:rFonts w:asciiTheme="minorHAnsi" w:hAnsiTheme="minorHAnsi"/>
        <w:sz w:val="20"/>
        <w:szCs w:val="20"/>
      </w:rPr>
      <w:tab/>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67554C">
      <w:rPr>
        <w:rFonts w:ascii="Calibri" w:hAnsi="Calibri"/>
        <w:noProof/>
        <w:sz w:val="20"/>
        <w:szCs w:val="20"/>
      </w:rPr>
      <w:t>38</w:t>
    </w:r>
    <w:r w:rsidRPr="00914691">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511D" w14:textId="77777777" w:rsidR="00F543EB" w:rsidRDefault="00F543EB" w:rsidP="0062242F">
      <w:r>
        <w:separator/>
      </w:r>
    </w:p>
  </w:footnote>
  <w:footnote w:type="continuationSeparator" w:id="0">
    <w:p w14:paraId="723A762D" w14:textId="77777777" w:rsidR="00F543EB" w:rsidRDefault="00F543EB" w:rsidP="0062242F">
      <w:r>
        <w:continuationSeparator/>
      </w:r>
    </w:p>
  </w:footnote>
  <w:footnote w:id="1">
    <w:p w14:paraId="2A0EC02E" w14:textId="099C658F" w:rsidR="00F543EB" w:rsidRDefault="00F543EB">
      <w:pPr>
        <w:pStyle w:val="FootnoteText"/>
      </w:pPr>
      <w:r>
        <w:rPr>
          <w:rStyle w:val="FootnoteReference"/>
        </w:rPr>
        <w:footnoteRef/>
      </w:r>
      <w:r>
        <w:t xml:space="preserve"> </w:t>
      </w:r>
      <w:r w:rsidRPr="0086459A">
        <w:rPr>
          <w:rFonts w:ascii="Calibri" w:hAnsi="Calibri"/>
          <w:sz w:val="20"/>
          <w:szCs w:val="20"/>
        </w:rPr>
        <w:t>CBD Decision X/2</w:t>
      </w:r>
    </w:p>
  </w:footnote>
  <w:footnote w:id="2">
    <w:p w14:paraId="6DC1945C" w14:textId="5D439D52" w:rsidR="00F543EB" w:rsidRDefault="00F543EB"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Pr>
          <w:rFonts w:ascii="Calibri" w:hAnsi="Calibri"/>
          <w:sz w:val="20"/>
          <w:szCs w:val="20"/>
        </w:rPr>
        <w:t>Between 1997 and 2015, three</w:t>
      </w:r>
      <w:r w:rsidRPr="00914691">
        <w:rPr>
          <w:rFonts w:ascii="Calibri" w:hAnsi="Calibri"/>
          <w:sz w:val="20"/>
          <w:szCs w:val="20"/>
        </w:rPr>
        <w:t xml:space="preserve"> Strategic Plans have been implemented: SP1 (1997 – 2002); SP2 (2003 – 2008); SP 3 (2009 – 2015)</w:t>
      </w:r>
    </w:p>
  </w:footnote>
  <w:footnote w:id="3">
    <w:p w14:paraId="2D298686" w14:textId="1ABE34A6" w:rsidR="00F543EB" w:rsidRDefault="00F543EB">
      <w:pPr>
        <w:pStyle w:val="FootnoteText"/>
      </w:pPr>
      <w:r>
        <w:rPr>
          <w:rFonts w:ascii="Calibri" w:hAnsi="Calibri"/>
          <w:sz w:val="20"/>
          <w:szCs w:val="20"/>
          <w:vertAlign w:val="superscript"/>
        </w:rPr>
        <w:t>3</w:t>
      </w:r>
      <w:r w:rsidRPr="000B53F2">
        <w:rPr>
          <w:rFonts w:ascii="Calibri" w:hAnsi="Calibri"/>
          <w:sz w:val="20"/>
          <w:szCs w:val="20"/>
        </w:rPr>
        <w:t xml:space="preserve"> CBD Decision XII/30</w:t>
      </w:r>
    </w:p>
  </w:footnote>
  <w:footnote w:id="4">
    <w:p w14:paraId="36657B58" w14:textId="77777777" w:rsidR="00F543EB" w:rsidRDefault="00F543EB">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914691">
        <w:rPr>
          <w:rFonts w:ascii="Calibri" w:hAnsi="Calibri"/>
          <w:sz w:val="20"/>
          <w:szCs w:val="20"/>
          <w:lang w:val="en-US"/>
        </w:rPr>
        <w:t>see http://www.ramsar.org/</w:t>
      </w:r>
    </w:p>
  </w:footnote>
  <w:footnote w:id="5">
    <w:p w14:paraId="11628AB0" w14:textId="77777777" w:rsidR="00F543EB" w:rsidRDefault="00F543EB" w:rsidP="00CA5FC9">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Progress on Drinking Water and Sanitation, UNICEF, WHO, 2012</w:t>
      </w:r>
    </w:p>
  </w:footnote>
  <w:footnote w:id="6">
    <w:p w14:paraId="0C6F368A" w14:textId="77777777" w:rsidR="00F543EB" w:rsidRDefault="00F543EB" w:rsidP="005C2739">
      <w:r w:rsidRPr="00914691">
        <w:rPr>
          <w:rStyle w:val="FootnoteReference"/>
          <w:rFonts w:ascii="Calibri" w:hAnsi="Calibri"/>
          <w:sz w:val="20"/>
          <w:szCs w:val="20"/>
        </w:rPr>
        <w:footnoteRef/>
      </w:r>
      <w:r w:rsidRPr="00914691">
        <w:rPr>
          <w:rFonts w:ascii="Calibri" w:hAnsi="Calibri"/>
          <w:sz w:val="20"/>
          <w:szCs w:val="20"/>
        </w:rPr>
        <w:t xml:space="preserve"> See </w:t>
      </w:r>
      <w:hyperlink r:id="rId1" w:tgtFrame="_blank" w:history="1">
        <w:r w:rsidRPr="00914691">
          <w:rPr>
            <w:rStyle w:val="Hyperlink"/>
            <w:rFonts w:ascii="Calibri" w:hAnsi="Calibri"/>
            <w:sz w:val="20"/>
            <w:szCs w:val="20"/>
          </w:rPr>
          <w:t>http://www.cdc.gov/healthywater/global/wash_statistics.html</w:t>
        </w:r>
      </w:hyperlink>
    </w:p>
  </w:footnote>
  <w:footnote w:id="7">
    <w:p w14:paraId="3B492EC6" w14:textId="5B7DDE7D" w:rsidR="00F543EB" w:rsidRPr="00A453B5" w:rsidRDefault="00F543EB">
      <w:pPr>
        <w:rPr>
          <w:rFonts w:asciiTheme="minorHAnsi" w:hAnsiTheme="minorHAnsi"/>
          <w:sz w:val="20"/>
          <w:szCs w:val="20"/>
        </w:rPr>
      </w:pPr>
      <w:r>
        <w:rPr>
          <w:rFonts w:asciiTheme="minorHAnsi" w:hAnsiTheme="minorHAnsi"/>
          <w:sz w:val="20"/>
          <w:szCs w:val="20"/>
          <w:vertAlign w:val="superscript"/>
        </w:rPr>
        <w:t>7</w:t>
      </w:r>
      <w:r w:rsidRPr="00A453B5">
        <w:rPr>
          <w:rFonts w:asciiTheme="minorHAnsi" w:hAnsiTheme="minorHAnsi"/>
          <w:sz w:val="20"/>
          <w:szCs w:val="20"/>
        </w:rPr>
        <w:t>See http://www.millenniumassessment.org/documents/document.358.aspx.pdf</w:t>
      </w:r>
      <w:r w:rsidRPr="00A453B5">
        <w:rPr>
          <w:rFonts w:asciiTheme="minorHAnsi" w:hAnsiTheme="minorHAnsi" w:cs="D•'F0ˇø•'12—"/>
          <w:sz w:val="20"/>
          <w:szCs w:val="20"/>
        </w:rPr>
        <w:t>.</w:t>
      </w:r>
    </w:p>
  </w:footnote>
  <w:footnote w:id="8">
    <w:p w14:paraId="01942BBD" w14:textId="77777777" w:rsidR="00F543EB" w:rsidRDefault="00F543EB" w:rsidP="00F26418">
      <w:pPr>
        <w:autoSpaceDE w:val="0"/>
        <w:autoSpaceDN w:val="0"/>
        <w:adjustRightInd w:val="0"/>
      </w:pPr>
      <w:r w:rsidRPr="00A453B5">
        <w:rPr>
          <w:rStyle w:val="FootnoteReference"/>
          <w:rFonts w:asciiTheme="minorHAnsi" w:hAnsiTheme="minorHAnsi"/>
          <w:sz w:val="20"/>
          <w:szCs w:val="20"/>
        </w:rPr>
        <w:footnoteRef/>
      </w:r>
      <w:r>
        <w:rPr>
          <w:sz w:val="20"/>
          <w:szCs w:val="20"/>
        </w:rPr>
        <w:t xml:space="preserve"> </w:t>
      </w:r>
      <w:r w:rsidRPr="0086459A">
        <w:rPr>
          <w:rFonts w:ascii="Calibri" w:hAnsi="Calibri"/>
          <w:sz w:val="20"/>
          <w:szCs w:val="20"/>
        </w:rPr>
        <w:t>N. Davidson, How much wetland has the world lost? Long-term and recent trends in global wetland area, CSIRO Publishing, Marine and Freshwater Research, 2014, 65, 934 – 942, September 2014</w:t>
      </w:r>
    </w:p>
  </w:footnote>
  <w:footnote w:id="9">
    <w:p w14:paraId="74AF4856" w14:textId="2144B246" w:rsidR="00F543EB" w:rsidRDefault="00F543EB">
      <w:pPr>
        <w:pStyle w:val="FootnoteText"/>
      </w:pPr>
      <w:r w:rsidRPr="00A453B5">
        <w:rPr>
          <w:rStyle w:val="FootnoteReference"/>
          <w:rFonts w:asciiTheme="minorHAnsi" w:hAnsiTheme="minorHAnsi"/>
          <w:sz w:val="20"/>
          <w:szCs w:val="20"/>
        </w:rPr>
        <w:footnoteRef/>
      </w:r>
      <w:r w:rsidRPr="00A453B5">
        <w:rPr>
          <w:rFonts w:asciiTheme="minorHAnsi" w:hAnsiTheme="minorHAnsi"/>
          <w:sz w:val="20"/>
          <w:szCs w:val="20"/>
        </w:rPr>
        <w:t xml:space="preserve"> </w:t>
      </w:r>
      <w:r w:rsidRPr="00914691">
        <w:rPr>
          <w:rFonts w:ascii="Calibri" w:hAnsi="Calibri"/>
          <w:sz w:val="20"/>
          <w:szCs w:val="20"/>
        </w:rPr>
        <w:t>R. Costanza et al., Changes in the Global value of ecosystem services, Global Environmental Change 26 (2014) 152 - 158</w:t>
      </w:r>
    </w:p>
  </w:footnote>
  <w:footnote w:id="10">
    <w:p w14:paraId="7CC9D15F" w14:textId="5C6A78CC" w:rsidR="00F543EB" w:rsidRDefault="00F543EB">
      <w:pPr>
        <w:pStyle w:val="FootnoteText"/>
      </w:pPr>
      <w:r w:rsidRPr="00602A98">
        <w:rPr>
          <w:rStyle w:val="FootnoteReference"/>
          <w:rFonts w:asciiTheme="minorHAnsi" w:hAnsiTheme="minorHAnsi"/>
          <w:sz w:val="20"/>
          <w:szCs w:val="20"/>
        </w:rPr>
        <w:footnoteRef/>
      </w:r>
      <w:r w:rsidRPr="00602A98">
        <w:rPr>
          <w:rStyle w:val="FootnoteReference"/>
          <w:rFonts w:asciiTheme="minorHAnsi" w:hAnsiTheme="minorHAnsi"/>
          <w:sz w:val="20"/>
          <w:szCs w:val="20"/>
        </w:rPr>
        <w:t xml:space="preserve"> </w:t>
      </w:r>
      <w:r w:rsidRPr="00602A98">
        <w:rPr>
          <w:rFonts w:ascii="Calibri" w:hAnsi="Calibri"/>
          <w:sz w:val="20"/>
          <w:szCs w:val="20"/>
        </w:rPr>
        <w:t>Russi D., ten Brink P., Farmer A., Badura T., Coates D., Förster J., Kumar R. and Davidson N. (2013) The Economics of Ecosystems and Biodiversity for Water and Wetlands. IEEP, London and Brussels; Ramsar Secretariat, Gland.</w:t>
      </w:r>
    </w:p>
  </w:footnote>
  <w:footnote w:id="11">
    <w:p w14:paraId="58CA90AD" w14:textId="77777777" w:rsidR="00F543EB" w:rsidRDefault="00F543EB"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Report “Progress towards the Aichi Biodiversity Targets: An Assessment of Biodiversity Trends, Policy Scenarios and Key Actions” available at </w:t>
      </w:r>
      <w:hyperlink r:id="rId2" w:history="1">
        <w:r w:rsidRPr="00914691">
          <w:rPr>
            <w:rStyle w:val="Hyperlink"/>
            <w:rFonts w:ascii="Calibri" w:hAnsi="Calibri"/>
            <w:sz w:val="20"/>
            <w:szCs w:val="20"/>
          </w:rPr>
          <w:t>https://www.cbd.int/gbo4advance</w:t>
        </w:r>
      </w:hyperlink>
      <w:r w:rsidRPr="00914691">
        <w:rPr>
          <w:rFonts w:ascii="Calibri" w:hAnsi="Calibri"/>
          <w:sz w:val="20"/>
          <w:szCs w:val="20"/>
        </w:rPr>
        <w:t>.</w:t>
      </w:r>
    </w:p>
  </w:footnote>
  <w:footnote w:id="12">
    <w:p w14:paraId="6E1D16AF" w14:textId="77777777" w:rsidR="00F543EB" w:rsidRDefault="00F543EB" w:rsidP="009C41EA">
      <w:r w:rsidRPr="00914691">
        <w:rPr>
          <w:rStyle w:val="FootnoteReference"/>
          <w:rFonts w:ascii="Calibri" w:hAnsi="Calibri"/>
          <w:sz w:val="20"/>
          <w:szCs w:val="20"/>
        </w:rPr>
        <w:footnoteRef/>
      </w:r>
      <w:r w:rsidRPr="00914691">
        <w:rPr>
          <w:rFonts w:ascii="Calibri" w:hAnsi="Calibri"/>
          <w:sz w:val="20"/>
          <w:szCs w:val="20"/>
        </w:rPr>
        <w:t xml:space="preserve"> A review of the implementation of the 3</w:t>
      </w:r>
      <w:r w:rsidRPr="00914691">
        <w:rPr>
          <w:rFonts w:ascii="Calibri" w:hAnsi="Calibri"/>
          <w:sz w:val="20"/>
          <w:szCs w:val="20"/>
          <w:vertAlign w:val="superscript"/>
        </w:rPr>
        <w:t>rd</w:t>
      </w:r>
      <w:r w:rsidRPr="00914691">
        <w:rPr>
          <w:rFonts w:ascii="Calibri" w:hAnsi="Calibri"/>
          <w:sz w:val="20"/>
          <w:szCs w:val="20"/>
        </w:rPr>
        <w:t xml:space="preserve"> Strategic Plan has been completed and is available at </w:t>
      </w:r>
      <w:hyperlink r:id="rId3" w:history="1">
        <w:r w:rsidRPr="00914691">
          <w:rPr>
            <w:rStyle w:val="Hyperlink"/>
            <w:rFonts w:ascii="Calibri" w:hAnsi="Calibri"/>
            <w:sz w:val="20"/>
            <w:szCs w:val="20"/>
          </w:rPr>
          <w:t>http://www.ramsar.org/cda/en/ramsar-documents-strategicplansc47/main/ramsar/1-31-605_4000_0__</w:t>
        </w:r>
      </w:hyperlink>
      <w:r w:rsidRPr="00914691">
        <w:rPr>
          <w:rFonts w:ascii="Calibri" w:hAnsi="Calibri"/>
          <w:sz w:val="20"/>
          <w:szCs w:val="20"/>
        </w:rPr>
        <w:t>.</w:t>
      </w:r>
    </w:p>
  </w:footnote>
  <w:footnote w:id="13">
    <w:p w14:paraId="6CFC2F9B" w14:textId="77777777" w:rsidR="00F543EB" w:rsidRDefault="00F543EB" w:rsidP="00D640E0">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Particular challenges and conditions are described for each region in the COP 11 Regional Overviews and in the responses to the Questionnaires to Contracting Parties and partners (see http://www.ramsar.org/cda/en/ramsar-documents-strategicplansc47/main/ramsar/1-31-605_4000_0__</w:t>
      </w:r>
    </w:p>
  </w:footnote>
  <w:footnote w:id="14">
    <w:p w14:paraId="29173E60" w14:textId="05F7333A" w:rsidR="00F543EB" w:rsidRDefault="00F543EB" w:rsidP="0061444B">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National Wetland Committees; biodiversity, water, regional bodies </w:t>
      </w:r>
      <w:r w:rsidRPr="001E7448">
        <w:rPr>
          <w:rFonts w:ascii="Calibri" w:hAnsi="Calibri"/>
          <w:sz w:val="18"/>
          <w:szCs w:val="18"/>
        </w:rPr>
        <w:t xml:space="preserve"> </w:t>
      </w:r>
    </w:p>
  </w:footnote>
  <w:footnote w:id="15">
    <w:p w14:paraId="7BC0B706" w14:textId="7774E2C7" w:rsidR="00F543EB" w:rsidRDefault="00F543EB">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Annex 2 shows convergence between Ramsar Strategic Plan and Aichi </w:t>
      </w:r>
      <w:r>
        <w:rPr>
          <w:rFonts w:ascii="Calibri" w:hAnsi="Calibri"/>
          <w:sz w:val="20"/>
          <w:szCs w:val="20"/>
        </w:rPr>
        <w:t>T</w:t>
      </w:r>
      <w:r w:rsidRPr="00914691">
        <w:rPr>
          <w:rFonts w:ascii="Calibri" w:hAnsi="Calibri"/>
          <w:sz w:val="20"/>
          <w:szCs w:val="20"/>
        </w:rPr>
        <w:t>argets</w:t>
      </w:r>
      <w:r>
        <w:rPr>
          <w:rFonts w:ascii="Calibri" w:hAnsi="Calibri"/>
          <w:sz w:val="20"/>
          <w:szCs w:val="20"/>
        </w:rPr>
        <w:t>.</w:t>
      </w:r>
    </w:p>
  </w:footnote>
  <w:footnote w:id="16">
    <w:p w14:paraId="768F02C3" w14:textId="77777777" w:rsidR="00F543EB" w:rsidRDefault="00F543EB" w:rsidP="00362608">
      <w:pPr>
        <w:pStyle w:val="FootnoteText"/>
      </w:pPr>
      <w:r w:rsidRPr="003F146E">
        <w:rPr>
          <w:rStyle w:val="FootnoteReference"/>
          <w:rFonts w:ascii="Calibri" w:hAnsi="Calibri"/>
          <w:sz w:val="20"/>
          <w:szCs w:val="20"/>
        </w:rPr>
        <w:footnoteRef/>
      </w:r>
      <w:r w:rsidRPr="003F146E">
        <w:rPr>
          <w:rFonts w:ascii="Calibri" w:hAnsi="Calibri"/>
          <w:sz w:val="20"/>
          <w:szCs w:val="20"/>
        </w:rPr>
        <w:t xml:space="preserve"> The full list of the 48 memorandums of understanding / cooperation signed by the Convention can be found at http://archive.ramsar.org/cda/en/ramsar-documents-mous/main/ramsar/1-31-115_4000_0__</w:t>
      </w:r>
    </w:p>
  </w:footnote>
  <w:footnote w:id="17">
    <w:p w14:paraId="63F47D77" w14:textId="77777777" w:rsidR="00F543EB" w:rsidRDefault="00F543EB" w:rsidP="00F822FC">
      <w:pPr>
        <w:pStyle w:val="FootnoteText"/>
      </w:pPr>
      <w:r w:rsidRPr="003F146E">
        <w:rPr>
          <w:rStyle w:val="FootnoteReference"/>
        </w:rPr>
        <w:footnoteRef/>
      </w:r>
      <w:r w:rsidRPr="003F146E">
        <w:t xml:space="preserve"> </w:t>
      </w:r>
      <w:r w:rsidRPr="00ED2FCF">
        <w:rPr>
          <w:rFonts w:ascii="Calibri" w:hAnsi="Calibri"/>
          <w:sz w:val="18"/>
          <w:szCs w:val="18"/>
        </w:rPr>
        <w:t>Information based on 131 National Reports received to COP 12.</w:t>
      </w:r>
    </w:p>
  </w:footnote>
  <w:footnote w:id="18">
    <w:p w14:paraId="357E372A" w14:textId="77777777" w:rsidR="00F543EB" w:rsidRPr="0073182E" w:rsidRDefault="00F543EB" w:rsidP="00F822FC">
      <w:pPr>
        <w:pStyle w:val="FootnoteText"/>
        <w:rPr>
          <w:rFonts w:asciiTheme="minorHAnsi" w:hAnsiTheme="minorHAnsi"/>
          <w:sz w:val="18"/>
          <w:szCs w:val="18"/>
        </w:rPr>
      </w:pPr>
      <w:r>
        <w:rPr>
          <w:rStyle w:val="FootnoteReference"/>
        </w:rPr>
        <w:footnoteRef/>
      </w:r>
      <w:r>
        <w:t xml:space="preserve"> </w:t>
      </w:r>
      <w:r w:rsidRPr="0073182E">
        <w:rPr>
          <w:rFonts w:asciiTheme="minorHAnsi" w:hAnsiTheme="minorHAnsi"/>
          <w:sz w:val="18"/>
          <w:szCs w:val="18"/>
        </w:rPr>
        <w:t>Actions for appropriate wetland management that are not necessarily in the context of a formal management plan – Resolution VIII.14</w:t>
      </w:r>
    </w:p>
  </w:footnote>
  <w:footnote w:id="19">
    <w:p w14:paraId="4617268A" w14:textId="77777777" w:rsidR="00F543EB" w:rsidRDefault="00F543EB" w:rsidP="00F822FC">
      <w:pPr>
        <w:pStyle w:val="FootnoteText"/>
      </w:pPr>
      <w:r>
        <w:rPr>
          <w:rStyle w:val="FootnoteReference"/>
        </w:rPr>
        <w:footnoteRef/>
      </w:r>
      <w:r>
        <w:t xml:space="preserve"> </w:t>
      </w:r>
      <w:r w:rsidRPr="007D007F">
        <w:rPr>
          <w:rFonts w:ascii="Calibri" w:hAnsi="Calibri" w:cs="Calibri"/>
          <w:sz w:val="18"/>
          <w:szCs w:val="18"/>
        </w:rPr>
        <w:t>Totals relate to number of sites containing the relevant habitat site: some sites may contain more than one habitat type and so be counted under each habitat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E24"/>
    <w:multiLevelType w:val="hybridMultilevel"/>
    <w:tmpl w:val="73D6714C"/>
    <w:lvl w:ilvl="0" w:tplc="275C6CDE">
      <w:start w:val="24"/>
      <w:numFmt w:val="decimal"/>
      <w:lvlText w:val="%1."/>
      <w:lvlJc w:val="left"/>
      <w:pPr>
        <w:ind w:left="502"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434EE"/>
    <w:multiLevelType w:val="hybridMultilevel"/>
    <w:tmpl w:val="261A07B8"/>
    <w:lvl w:ilvl="0" w:tplc="187471CC">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3">
    <w:nsid w:val="14604E20"/>
    <w:multiLevelType w:val="hybridMultilevel"/>
    <w:tmpl w:val="41AA74D2"/>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1DE4770"/>
    <w:multiLevelType w:val="hybridMultilevel"/>
    <w:tmpl w:val="BCB0351A"/>
    <w:lvl w:ilvl="0" w:tplc="0809000F">
      <w:start w:val="1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2D6669C"/>
    <w:multiLevelType w:val="hybridMultilevel"/>
    <w:tmpl w:val="783E7D2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6CC79CD"/>
    <w:multiLevelType w:val="hybridMultilevel"/>
    <w:tmpl w:val="840A14B6"/>
    <w:lvl w:ilvl="0" w:tplc="5F02326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5">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0890656"/>
    <w:multiLevelType w:val="hybridMultilevel"/>
    <w:tmpl w:val="E6AA9F80"/>
    <w:lvl w:ilvl="0" w:tplc="24E83ADE">
      <w:start w:val="3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6D342DF"/>
    <w:multiLevelType w:val="hybridMultilevel"/>
    <w:tmpl w:val="97040F54"/>
    <w:lvl w:ilvl="0" w:tplc="0809000F">
      <w:start w:val="2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B507904"/>
    <w:multiLevelType w:val="hybridMultilevel"/>
    <w:tmpl w:val="2A4ADCEA"/>
    <w:lvl w:ilvl="0" w:tplc="072EBADC">
      <w:start w:val="3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CAE0774"/>
    <w:multiLevelType w:val="hybridMultilevel"/>
    <w:tmpl w:val="3056DA1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D36431D"/>
    <w:multiLevelType w:val="hybridMultilevel"/>
    <w:tmpl w:val="D0EEC488"/>
    <w:lvl w:ilvl="0" w:tplc="7084E466">
      <w:start w:val="2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E5A2578"/>
    <w:multiLevelType w:val="hybridMultilevel"/>
    <w:tmpl w:val="69402C62"/>
    <w:lvl w:ilvl="0" w:tplc="F416844A">
      <w:start w:val="22"/>
      <w:numFmt w:val="decimal"/>
      <w:lvlText w:val="%1."/>
      <w:lvlJc w:val="left"/>
      <w:pPr>
        <w:ind w:left="502" w:hanging="360"/>
      </w:pPr>
      <w:rPr>
        <w:rFonts w:ascii="Calibri" w:hAnsi="Calibri"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31">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C972EF"/>
    <w:multiLevelType w:val="hybridMultilevel"/>
    <w:tmpl w:val="261C4BFA"/>
    <w:lvl w:ilvl="0" w:tplc="A1BE68B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6E07F29"/>
    <w:multiLevelType w:val="hybridMultilevel"/>
    <w:tmpl w:val="57BE81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6A173F21"/>
    <w:multiLevelType w:val="hybridMultilevel"/>
    <w:tmpl w:val="8DEC0FB8"/>
    <w:lvl w:ilvl="0" w:tplc="BDB67BCA">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2">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A4E49E3"/>
    <w:multiLevelType w:val="hybridMultilevel"/>
    <w:tmpl w:val="F35463FC"/>
    <w:lvl w:ilvl="0" w:tplc="FCAC1B9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EE4AD4"/>
    <w:multiLevelType w:val="hybridMultilevel"/>
    <w:tmpl w:val="34AAC024"/>
    <w:lvl w:ilvl="0" w:tplc="00B46D58">
      <w:start w:val="2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7"/>
  </w:num>
  <w:num w:numId="4">
    <w:abstractNumId w:val="4"/>
  </w:num>
  <w:num w:numId="5">
    <w:abstractNumId w:val="25"/>
  </w:num>
  <w:num w:numId="6">
    <w:abstractNumId w:val="39"/>
  </w:num>
  <w:num w:numId="7">
    <w:abstractNumId w:val="15"/>
  </w:num>
  <w:num w:numId="8">
    <w:abstractNumId w:val="30"/>
  </w:num>
  <w:num w:numId="9">
    <w:abstractNumId w:val="40"/>
  </w:num>
  <w:num w:numId="10">
    <w:abstractNumId w:val="21"/>
  </w:num>
  <w:num w:numId="11">
    <w:abstractNumId w:val="38"/>
  </w:num>
  <w:num w:numId="12">
    <w:abstractNumId w:val="45"/>
  </w:num>
  <w:num w:numId="13">
    <w:abstractNumId w:val="16"/>
  </w:num>
  <w:num w:numId="14">
    <w:abstractNumId w:val="29"/>
  </w:num>
  <w:num w:numId="15">
    <w:abstractNumId w:val="8"/>
  </w:num>
  <w:num w:numId="16">
    <w:abstractNumId w:val="23"/>
  </w:num>
  <w:num w:numId="17">
    <w:abstractNumId w:val="41"/>
  </w:num>
  <w:num w:numId="18">
    <w:abstractNumId w:val="43"/>
  </w:num>
  <w:num w:numId="19">
    <w:abstractNumId w:val="9"/>
  </w:num>
  <w:num w:numId="20">
    <w:abstractNumId w:val="6"/>
  </w:num>
  <w:num w:numId="21">
    <w:abstractNumId w:val="35"/>
  </w:num>
  <w:num w:numId="22">
    <w:abstractNumId w:val="14"/>
  </w:num>
  <w:num w:numId="23">
    <w:abstractNumId w:val="37"/>
  </w:num>
  <w:num w:numId="24">
    <w:abstractNumId w:val="10"/>
  </w:num>
  <w:num w:numId="25">
    <w:abstractNumId w:val="27"/>
  </w:num>
  <w:num w:numId="26">
    <w:abstractNumId w:val="19"/>
  </w:num>
  <w:num w:numId="27">
    <w:abstractNumId w:val="5"/>
  </w:num>
  <w:num w:numId="28">
    <w:abstractNumId w:val="42"/>
  </w:num>
  <w:num w:numId="29">
    <w:abstractNumId w:val="18"/>
  </w:num>
  <w:num w:numId="30">
    <w:abstractNumId w:val="31"/>
  </w:num>
  <w:num w:numId="31">
    <w:abstractNumId w:val="24"/>
  </w:num>
  <w:num w:numId="32">
    <w:abstractNumId w:val="1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0"/>
  </w:num>
  <w:num w:numId="39">
    <w:abstractNumId w:val="28"/>
  </w:num>
  <w:num w:numId="40">
    <w:abstractNumId w:val="44"/>
  </w:num>
  <w:num w:numId="41">
    <w:abstractNumId w:val="13"/>
  </w:num>
  <w:num w:numId="42">
    <w:abstractNumId w:val="0"/>
  </w:num>
  <w:num w:numId="43">
    <w:abstractNumId w:val="34"/>
  </w:num>
  <w:num w:numId="44">
    <w:abstractNumId w:val="32"/>
  </w:num>
  <w:num w:numId="45">
    <w:abstractNumId w:val="26"/>
  </w:num>
  <w:num w:numId="46">
    <w:abstractNumId w:val="12"/>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33A"/>
    <w:rsid w:val="000004EB"/>
    <w:rsid w:val="00003242"/>
    <w:rsid w:val="00003575"/>
    <w:rsid w:val="00003E75"/>
    <w:rsid w:val="0000672F"/>
    <w:rsid w:val="00006AB3"/>
    <w:rsid w:val="000118ED"/>
    <w:rsid w:val="0001191F"/>
    <w:rsid w:val="0001293D"/>
    <w:rsid w:val="00013C52"/>
    <w:rsid w:val="00014603"/>
    <w:rsid w:val="00023BFF"/>
    <w:rsid w:val="00024D46"/>
    <w:rsid w:val="00025243"/>
    <w:rsid w:val="00026470"/>
    <w:rsid w:val="00027B60"/>
    <w:rsid w:val="00027C5C"/>
    <w:rsid w:val="00031121"/>
    <w:rsid w:val="00034F6C"/>
    <w:rsid w:val="000408C9"/>
    <w:rsid w:val="0004307C"/>
    <w:rsid w:val="00043953"/>
    <w:rsid w:val="00043B7E"/>
    <w:rsid w:val="00043C24"/>
    <w:rsid w:val="00045B85"/>
    <w:rsid w:val="0004670A"/>
    <w:rsid w:val="00051810"/>
    <w:rsid w:val="0005258F"/>
    <w:rsid w:val="00052E6A"/>
    <w:rsid w:val="0005553E"/>
    <w:rsid w:val="000574D9"/>
    <w:rsid w:val="00062C22"/>
    <w:rsid w:val="00063377"/>
    <w:rsid w:val="00063C03"/>
    <w:rsid w:val="00064167"/>
    <w:rsid w:val="000664FB"/>
    <w:rsid w:val="00067587"/>
    <w:rsid w:val="000676A9"/>
    <w:rsid w:val="000738A8"/>
    <w:rsid w:val="00074CC9"/>
    <w:rsid w:val="00081EB1"/>
    <w:rsid w:val="0008200D"/>
    <w:rsid w:val="000821AE"/>
    <w:rsid w:val="00083A3A"/>
    <w:rsid w:val="00084F98"/>
    <w:rsid w:val="0008516C"/>
    <w:rsid w:val="00087AC4"/>
    <w:rsid w:val="0009058E"/>
    <w:rsid w:val="0009075C"/>
    <w:rsid w:val="000910C0"/>
    <w:rsid w:val="00091FE3"/>
    <w:rsid w:val="0009719F"/>
    <w:rsid w:val="00097ECE"/>
    <w:rsid w:val="000A06A2"/>
    <w:rsid w:val="000A1D4E"/>
    <w:rsid w:val="000A5DCF"/>
    <w:rsid w:val="000A5EB8"/>
    <w:rsid w:val="000B1087"/>
    <w:rsid w:val="000B53F2"/>
    <w:rsid w:val="000B5E9A"/>
    <w:rsid w:val="000C4CB1"/>
    <w:rsid w:val="000C570B"/>
    <w:rsid w:val="000C5CAB"/>
    <w:rsid w:val="000C7EF4"/>
    <w:rsid w:val="000D0C24"/>
    <w:rsid w:val="000D2E29"/>
    <w:rsid w:val="000D3221"/>
    <w:rsid w:val="000D4259"/>
    <w:rsid w:val="000D43D6"/>
    <w:rsid w:val="000D4B7D"/>
    <w:rsid w:val="000D69BA"/>
    <w:rsid w:val="000D79C9"/>
    <w:rsid w:val="000E2667"/>
    <w:rsid w:val="000E420E"/>
    <w:rsid w:val="000F182C"/>
    <w:rsid w:val="000F368F"/>
    <w:rsid w:val="000F3827"/>
    <w:rsid w:val="000F3D8D"/>
    <w:rsid w:val="000F7D2B"/>
    <w:rsid w:val="00101BD9"/>
    <w:rsid w:val="00113365"/>
    <w:rsid w:val="00115ED4"/>
    <w:rsid w:val="00122C43"/>
    <w:rsid w:val="001231C9"/>
    <w:rsid w:val="00126995"/>
    <w:rsid w:val="00137BD2"/>
    <w:rsid w:val="00142250"/>
    <w:rsid w:val="00142A25"/>
    <w:rsid w:val="001462D2"/>
    <w:rsid w:val="001465C9"/>
    <w:rsid w:val="00147073"/>
    <w:rsid w:val="001473E9"/>
    <w:rsid w:val="00147B62"/>
    <w:rsid w:val="00147E23"/>
    <w:rsid w:val="00156322"/>
    <w:rsid w:val="00161FFF"/>
    <w:rsid w:val="001627F0"/>
    <w:rsid w:val="00167498"/>
    <w:rsid w:val="00170E2D"/>
    <w:rsid w:val="00174A1A"/>
    <w:rsid w:val="0018176A"/>
    <w:rsid w:val="00183CB9"/>
    <w:rsid w:val="0019360D"/>
    <w:rsid w:val="00195EA9"/>
    <w:rsid w:val="001A2771"/>
    <w:rsid w:val="001A6E9F"/>
    <w:rsid w:val="001A73ED"/>
    <w:rsid w:val="001B79CE"/>
    <w:rsid w:val="001C0018"/>
    <w:rsid w:val="001C2604"/>
    <w:rsid w:val="001D0546"/>
    <w:rsid w:val="001D1EB9"/>
    <w:rsid w:val="001D3480"/>
    <w:rsid w:val="001E4125"/>
    <w:rsid w:val="001E4262"/>
    <w:rsid w:val="001E510B"/>
    <w:rsid w:val="001E5583"/>
    <w:rsid w:val="001E7448"/>
    <w:rsid w:val="001E7C4A"/>
    <w:rsid w:val="001F07A7"/>
    <w:rsid w:val="001F1ECB"/>
    <w:rsid w:val="001F51DC"/>
    <w:rsid w:val="002012C0"/>
    <w:rsid w:val="0020310E"/>
    <w:rsid w:val="0021265F"/>
    <w:rsid w:val="00212FEA"/>
    <w:rsid w:val="00214C18"/>
    <w:rsid w:val="0021506D"/>
    <w:rsid w:val="00217EF8"/>
    <w:rsid w:val="0022169E"/>
    <w:rsid w:val="00221851"/>
    <w:rsid w:val="00224CFB"/>
    <w:rsid w:val="002263F8"/>
    <w:rsid w:val="0022654E"/>
    <w:rsid w:val="00226C42"/>
    <w:rsid w:val="00227C88"/>
    <w:rsid w:val="002345C3"/>
    <w:rsid w:val="0024042E"/>
    <w:rsid w:val="00250AF3"/>
    <w:rsid w:val="00251164"/>
    <w:rsid w:val="002528D1"/>
    <w:rsid w:val="00255200"/>
    <w:rsid w:val="00260411"/>
    <w:rsid w:val="00260980"/>
    <w:rsid w:val="00260CA9"/>
    <w:rsid w:val="00263A35"/>
    <w:rsid w:val="00264011"/>
    <w:rsid w:val="002642C1"/>
    <w:rsid w:val="00265735"/>
    <w:rsid w:val="00267207"/>
    <w:rsid w:val="0026760D"/>
    <w:rsid w:val="00270721"/>
    <w:rsid w:val="00271D33"/>
    <w:rsid w:val="0027708C"/>
    <w:rsid w:val="002808C1"/>
    <w:rsid w:val="002828BE"/>
    <w:rsid w:val="00283A12"/>
    <w:rsid w:val="002869C1"/>
    <w:rsid w:val="002917DF"/>
    <w:rsid w:val="00292B35"/>
    <w:rsid w:val="0029380C"/>
    <w:rsid w:val="002A1513"/>
    <w:rsid w:val="002A2906"/>
    <w:rsid w:val="002B1320"/>
    <w:rsid w:val="002B7E9F"/>
    <w:rsid w:val="002C0037"/>
    <w:rsid w:val="002C01D7"/>
    <w:rsid w:val="002C171D"/>
    <w:rsid w:val="002C31AD"/>
    <w:rsid w:val="002D187F"/>
    <w:rsid w:val="002D2C30"/>
    <w:rsid w:val="002D344E"/>
    <w:rsid w:val="002D4C8A"/>
    <w:rsid w:val="002D576B"/>
    <w:rsid w:val="002D704D"/>
    <w:rsid w:val="002E34C3"/>
    <w:rsid w:val="002E37F3"/>
    <w:rsid w:val="002E38FE"/>
    <w:rsid w:val="002E529B"/>
    <w:rsid w:val="002E63E4"/>
    <w:rsid w:val="002F06AA"/>
    <w:rsid w:val="002F55F0"/>
    <w:rsid w:val="002F6D48"/>
    <w:rsid w:val="002F71D2"/>
    <w:rsid w:val="00300089"/>
    <w:rsid w:val="0030515E"/>
    <w:rsid w:val="003070EC"/>
    <w:rsid w:val="0031427E"/>
    <w:rsid w:val="00315BB0"/>
    <w:rsid w:val="0031709B"/>
    <w:rsid w:val="00317672"/>
    <w:rsid w:val="003239D9"/>
    <w:rsid w:val="003274CB"/>
    <w:rsid w:val="00334401"/>
    <w:rsid w:val="00340E17"/>
    <w:rsid w:val="00341C62"/>
    <w:rsid w:val="0034564D"/>
    <w:rsid w:val="00351DDA"/>
    <w:rsid w:val="003540D6"/>
    <w:rsid w:val="003553E3"/>
    <w:rsid w:val="003579F0"/>
    <w:rsid w:val="00361B45"/>
    <w:rsid w:val="00362608"/>
    <w:rsid w:val="00363F1D"/>
    <w:rsid w:val="003718AB"/>
    <w:rsid w:val="0037214E"/>
    <w:rsid w:val="00373581"/>
    <w:rsid w:val="00373852"/>
    <w:rsid w:val="0037416F"/>
    <w:rsid w:val="00374C83"/>
    <w:rsid w:val="003759AC"/>
    <w:rsid w:val="003763BD"/>
    <w:rsid w:val="0038184E"/>
    <w:rsid w:val="00382304"/>
    <w:rsid w:val="003838CD"/>
    <w:rsid w:val="00383CB9"/>
    <w:rsid w:val="00390231"/>
    <w:rsid w:val="0039300F"/>
    <w:rsid w:val="00393E13"/>
    <w:rsid w:val="0039410E"/>
    <w:rsid w:val="003A0C3A"/>
    <w:rsid w:val="003A20C5"/>
    <w:rsid w:val="003A6343"/>
    <w:rsid w:val="003A7372"/>
    <w:rsid w:val="003B3AAD"/>
    <w:rsid w:val="003B4642"/>
    <w:rsid w:val="003B50FC"/>
    <w:rsid w:val="003B57C2"/>
    <w:rsid w:val="003C010A"/>
    <w:rsid w:val="003C052B"/>
    <w:rsid w:val="003C4D2C"/>
    <w:rsid w:val="003D1D82"/>
    <w:rsid w:val="003D4110"/>
    <w:rsid w:val="003D5449"/>
    <w:rsid w:val="003E01E3"/>
    <w:rsid w:val="003E3CFA"/>
    <w:rsid w:val="003F05A3"/>
    <w:rsid w:val="003F0D15"/>
    <w:rsid w:val="003F12AF"/>
    <w:rsid w:val="003F146E"/>
    <w:rsid w:val="003F221A"/>
    <w:rsid w:val="003F3A48"/>
    <w:rsid w:val="003F3DC4"/>
    <w:rsid w:val="003F49F8"/>
    <w:rsid w:val="003F674E"/>
    <w:rsid w:val="003F68B9"/>
    <w:rsid w:val="004000CF"/>
    <w:rsid w:val="004028F1"/>
    <w:rsid w:val="00403F30"/>
    <w:rsid w:val="0040498F"/>
    <w:rsid w:val="004063E4"/>
    <w:rsid w:val="0040773E"/>
    <w:rsid w:val="00413A8B"/>
    <w:rsid w:val="004166CF"/>
    <w:rsid w:val="004200C6"/>
    <w:rsid w:val="004202F9"/>
    <w:rsid w:val="00421FAC"/>
    <w:rsid w:val="00425A53"/>
    <w:rsid w:val="00427BBF"/>
    <w:rsid w:val="0043148E"/>
    <w:rsid w:val="00436882"/>
    <w:rsid w:val="00437CAA"/>
    <w:rsid w:val="00440C08"/>
    <w:rsid w:val="00441F10"/>
    <w:rsid w:val="00445C19"/>
    <w:rsid w:val="00445CF9"/>
    <w:rsid w:val="00451156"/>
    <w:rsid w:val="00451A08"/>
    <w:rsid w:val="00451A32"/>
    <w:rsid w:val="00457E8F"/>
    <w:rsid w:val="004629C6"/>
    <w:rsid w:val="00467DCD"/>
    <w:rsid w:val="0047148F"/>
    <w:rsid w:val="00471D6C"/>
    <w:rsid w:val="00475E1D"/>
    <w:rsid w:val="00476C73"/>
    <w:rsid w:val="0048194A"/>
    <w:rsid w:val="00484994"/>
    <w:rsid w:val="004863B3"/>
    <w:rsid w:val="004865C7"/>
    <w:rsid w:val="00492EEB"/>
    <w:rsid w:val="00495A4E"/>
    <w:rsid w:val="004A1CFA"/>
    <w:rsid w:val="004A1E25"/>
    <w:rsid w:val="004A44D1"/>
    <w:rsid w:val="004A46B9"/>
    <w:rsid w:val="004A4C68"/>
    <w:rsid w:val="004A5D22"/>
    <w:rsid w:val="004B0505"/>
    <w:rsid w:val="004B0E46"/>
    <w:rsid w:val="004B11CF"/>
    <w:rsid w:val="004B3AFF"/>
    <w:rsid w:val="004B48FE"/>
    <w:rsid w:val="004B5518"/>
    <w:rsid w:val="004C0D8A"/>
    <w:rsid w:val="004C1845"/>
    <w:rsid w:val="004C265A"/>
    <w:rsid w:val="004C3238"/>
    <w:rsid w:val="004D1938"/>
    <w:rsid w:val="004D4466"/>
    <w:rsid w:val="004D541E"/>
    <w:rsid w:val="004D6F82"/>
    <w:rsid w:val="004E0FD4"/>
    <w:rsid w:val="004E25BB"/>
    <w:rsid w:val="004E2969"/>
    <w:rsid w:val="004E5C33"/>
    <w:rsid w:val="004F02EE"/>
    <w:rsid w:val="004F228F"/>
    <w:rsid w:val="00503A47"/>
    <w:rsid w:val="00504ED5"/>
    <w:rsid w:val="00507F75"/>
    <w:rsid w:val="005171C5"/>
    <w:rsid w:val="005226DE"/>
    <w:rsid w:val="005247CD"/>
    <w:rsid w:val="0052537A"/>
    <w:rsid w:val="00525EFE"/>
    <w:rsid w:val="005319F0"/>
    <w:rsid w:val="00534E57"/>
    <w:rsid w:val="0053688F"/>
    <w:rsid w:val="005414A8"/>
    <w:rsid w:val="0054270F"/>
    <w:rsid w:val="00544DA9"/>
    <w:rsid w:val="0055542C"/>
    <w:rsid w:val="0056260A"/>
    <w:rsid w:val="005634F5"/>
    <w:rsid w:val="00564076"/>
    <w:rsid w:val="00571960"/>
    <w:rsid w:val="005743FD"/>
    <w:rsid w:val="00584B1A"/>
    <w:rsid w:val="00586626"/>
    <w:rsid w:val="005915B7"/>
    <w:rsid w:val="00593126"/>
    <w:rsid w:val="00594CA8"/>
    <w:rsid w:val="0059557D"/>
    <w:rsid w:val="00596E5F"/>
    <w:rsid w:val="005A3238"/>
    <w:rsid w:val="005A4B6E"/>
    <w:rsid w:val="005A66E5"/>
    <w:rsid w:val="005A775D"/>
    <w:rsid w:val="005A7A37"/>
    <w:rsid w:val="005A7AFC"/>
    <w:rsid w:val="005B0003"/>
    <w:rsid w:val="005B2E66"/>
    <w:rsid w:val="005B3494"/>
    <w:rsid w:val="005B48A2"/>
    <w:rsid w:val="005B6E94"/>
    <w:rsid w:val="005B756C"/>
    <w:rsid w:val="005B7B40"/>
    <w:rsid w:val="005C2739"/>
    <w:rsid w:val="005C795C"/>
    <w:rsid w:val="005C7F1A"/>
    <w:rsid w:val="005D05E7"/>
    <w:rsid w:val="005D589D"/>
    <w:rsid w:val="005D592C"/>
    <w:rsid w:val="005E2B54"/>
    <w:rsid w:val="005E396F"/>
    <w:rsid w:val="005E4CBB"/>
    <w:rsid w:val="005E7140"/>
    <w:rsid w:val="005F034C"/>
    <w:rsid w:val="005F140C"/>
    <w:rsid w:val="005F2F58"/>
    <w:rsid w:val="005F49D0"/>
    <w:rsid w:val="005F5A28"/>
    <w:rsid w:val="005F7CB0"/>
    <w:rsid w:val="00600A82"/>
    <w:rsid w:val="00602A98"/>
    <w:rsid w:val="006033D6"/>
    <w:rsid w:val="00604B25"/>
    <w:rsid w:val="00604D8A"/>
    <w:rsid w:val="00611D6D"/>
    <w:rsid w:val="00612084"/>
    <w:rsid w:val="00612D47"/>
    <w:rsid w:val="0061444B"/>
    <w:rsid w:val="00615D47"/>
    <w:rsid w:val="006164ED"/>
    <w:rsid w:val="00620F3C"/>
    <w:rsid w:val="0062242F"/>
    <w:rsid w:val="006245A3"/>
    <w:rsid w:val="006247AC"/>
    <w:rsid w:val="006268D7"/>
    <w:rsid w:val="006371B4"/>
    <w:rsid w:val="00643B6B"/>
    <w:rsid w:val="0064565B"/>
    <w:rsid w:val="00656858"/>
    <w:rsid w:val="0066336B"/>
    <w:rsid w:val="0066656D"/>
    <w:rsid w:val="006668E7"/>
    <w:rsid w:val="00667AE1"/>
    <w:rsid w:val="0067554C"/>
    <w:rsid w:val="00681247"/>
    <w:rsid w:val="006848DA"/>
    <w:rsid w:val="006874A7"/>
    <w:rsid w:val="006904DA"/>
    <w:rsid w:val="00693894"/>
    <w:rsid w:val="00695246"/>
    <w:rsid w:val="006976B3"/>
    <w:rsid w:val="006A46A0"/>
    <w:rsid w:val="006A59FA"/>
    <w:rsid w:val="006A7C8F"/>
    <w:rsid w:val="006B09E8"/>
    <w:rsid w:val="006B2A25"/>
    <w:rsid w:val="006B729B"/>
    <w:rsid w:val="006B7C2E"/>
    <w:rsid w:val="006C051C"/>
    <w:rsid w:val="006C1060"/>
    <w:rsid w:val="006C5C5E"/>
    <w:rsid w:val="006D0687"/>
    <w:rsid w:val="006D0781"/>
    <w:rsid w:val="006D4745"/>
    <w:rsid w:val="006D4D80"/>
    <w:rsid w:val="006E4070"/>
    <w:rsid w:val="006E420A"/>
    <w:rsid w:val="006E47B9"/>
    <w:rsid w:val="006E59C7"/>
    <w:rsid w:val="006E7307"/>
    <w:rsid w:val="006F1764"/>
    <w:rsid w:val="006F39C5"/>
    <w:rsid w:val="006F5B9C"/>
    <w:rsid w:val="00706302"/>
    <w:rsid w:val="00706511"/>
    <w:rsid w:val="007078C0"/>
    <w:rsid w:val="00710DFD"/>
    <w:rsid w:val="00713383"/>
    <w:rsid w:val="007143FD"/>
    <w:rsid w:val="00715EFF"/>
    <w:rsid w:val="00715FCB"/>
    <w:rsid w:val="007216CF"/>
    <w:rsid w:val="00723898"/>
    <w:rsid w:val="00723C52"/>
    <w:rsid w:val="0072551A"/>
    <w:rsid w:val="0073182E"/>
    <w:rsid w:val="00733234"/>
    <w:rsid w:val="00735950"/>
    <w:rsid w:val="00746999"/>
    <w:rsid w:val="007474DF"/>
    <w:rsid w:val="00747A70"/>
    <w:rsid w:val="0075189A"/>
    <w:rsid w:val="00752064"/>
    <w:rsid w:val="00753449"/>
    <w:rsid w:val="00765994"/>
    <w:rsid w:val="00767590"/>
    <w:rsid w:val="0077328F"/>
    <w:rsid w:val="00773A18"/>
    <w:rsid w:val="00775DB7"/>
    <w:rsid w:val="0077673F"/>
    <w:rsid w:val="007816C1"/>
    <w:rsid w:val="0078214F"/>
    <w:rsid w:val="00784AFD"/>
    <w:rsid w:val="00786879"/>
    <w:rsid w:val="007924F7"/>
    <w:rsid w:val="007970ED"/>
    <w:rsid w:val="007A3CD1"/>
    <w:rsid w:val="007A6657"/>
    <w:rsid w:val="007B1C3E"/>
    <w:rsid w:val="007C7F37"/>
    <w:rsid w:val="007D007F"/>
    <w:rsid w:val="007D0F1B"/>
    <w:rsid w:val="007D21AA"/>
    <w:rsid w:val="007D2AE0"/>
    <w:rsid w:val="007D306C"/>
    <w:rsid w:val="007D3787"/>
    <w:rsid w:val="007D4D4D"/>
    <w:rsid w:val="007E024D"/>
    <w:rsid w:val="007E4AA7"/>
    <w:rsid w:val="007E585D"/>
    <w:rsid w:val="007F586E"/>
    <w:rsid w:val="00801566"/>
    <w:rsid w:val="008025CA"/>
    <w:rsid w:val="00802DBE"/>
    <w:rsid w:val="00810309"/>
    <w:rsid w:val="00810C5D"/>
    <w:rsid w:val="00810D0F"/>
    <w:rsid w:val="00811D47"/>
    <w:rsid w:val="008137B2"/>
    <w:rsid w:val="00815B76"/>
    <w:rsid w:val="0082126A"/>
    <w:rsid w:val="00821E50"/>
    <w:rsid w:val="00822FF7"/>
    <w:rsid w:val="008241DF"/>
    <w:rsid w:val="008251BD"/>
    <w:rsid w:val="00832738"/>
    <w:rsid w:val="00835589"/>
    <w:rsid w:val="0083629D"/>
    <w:rsid w:val="00840FC4"/>
    <w:rsid w:val="008431C9"/>
    <w:rsid w:val="008431DE"/>
    <w:rsid w:val="008435F5"/>
    <w:rsid w:val="00845781"/>
    <w:rsid w:val="008621FD"/>
    <w:rsid w:val="0086459A"/>
    <w:rsid w:val="00865ABF"/>
    <w:rsid w:val="00870BD1"/>
    <w:rsid w:val="0089087C"/>
    <w:rsid w:val="008A277C"/>
    <w:rsid w:val="008A30D7"/>
    <w:rsid w:val="008A3371"/>
    <w:rsid w:val="008A4AEC"/>
    <w:rsid w:val="008A5E5D"/>
    <w:rsid w:val="008A7CD2"/>
    <w:rsid w:val="008B00D7"/>
    <w:rsid w:val="008B6757"/>
    <w:rsid w:val="008C3138"/>
    <w:rsid w:val="008C3B24"/>
    <w:rsid w:val="008C3E0A"/>
    <w:rsid w:val="008C7978"/>
    <w:rsid w:val="008D3807"/>
    <w:rsid w:val="008E2A6B"/>
    <w:rsid w:val="008E4D8E"/>
    <w:rsid w:val="008E6855"/>
    <w:rsid w:val="008F20A4"/>
    <w:rsid w:val="008F357D"/>
    <w:rsid w:val="008F365C"/>
    <w:rsid w:val="008F5058"/>
    <w:rsid w:val="008F7AE9"/>
    <w:rsid w:val="00904FE1"/>
    <w:rsid w:val="0090742E"/>
    <w:rsid w:val="00912E7E"/>
    <w:rsid w:val="00913014"/>
    <w:rsid w:val="00914691"/>
    <w:rsid w:val="00920E7D"/>
    <w:rsid w:val="00920F39"/>
    <w:rsid w:val="0092160D"/>
    <w:rsid w:val="0092536D"/>
    <w:rsid w:val="00925EEA"/>
    <w:rsid w:val="00927BBA"/>
    <w:rsid w:val="009304E6"/>
    <w:rsid w:val="00932860"/>
    <w:rsid w:val="009337B5"/>
    <w:rsid w:val="00934E88"/>
    <w:rsid w:val="009352A0"/>
    <w:rsid w:val="009352C8"/>
    <w:rsid w:val="00935601"/>
    <w:rsid w:val="00940920"/>
    <w:rsid w:val="00945CFE"/>
    <w:rsid w:val="00945F59"/>
    <w:rsid w:val="009514B0"/>
    <w:rsid w:val="00951B17"/>
    <w:rsid w:val="00952747"/>
    <w:rsid w:val="00957373"/>
    <w:rsid w:val="0096139A"/>
    <w:rsid w:val="0096768C"/>
    <w:rsid w:val="00972BEA"/>
    <w:rsid w:val="0097349F"/>
    <w:rsid w:val="00976DA2"/>
    <w:rsid w:val="009776B0"/>
    <w:rsid w:val="009806BA"/>
    <w:rsid w:val="009966C0"/>
    <w:rsid w:val="0099792F"/>
    <w:rsid w:val="009A0285"/>
    <w:rsid w:val="009A06F6"/>
    <w:rsid w:val="009A17E3"/>
    <w:rsid w:val="009A2051"/>
    <w:rsid w:val="009A665E"/>
    <w:rsid w:val="009B11A1"/>
    <w:rsid w:val="009B48C3"/>
    <w:rsid w:val="009B495C"/>
    <w:rsid w:val="009C2904"/>
    <w:rsid w:val="009C41EA"/>
    <w:rsid w:val="009C59FC"/>
    <w:rsid w:val="009D1E93"/>
    <w:rsid w:val="009D5DC3"/>
    <w:rsid w:val="009D67F8"/>
    <w:rsid w:val="009E1A4B"/>
    <w:rsid w:val="009F0B42"/>
    <w:rsid w:val="009F1F69"/>
    <w:rsid w:val="009F35EC"/>
    <w:rsid w:val="009F5899"/>
    <w:rsid w:val="009F653D"/>
    <w:rsid w:val="00A010B5"/>
    <w:rsid w:val="00A23AE1"/>
    <w:rsid w:val="00A27BCA"/>
    <w:rsid w:val="00A27D8D"/>
    <w:rsid w:val="00A27FE4"/>
    <w:rsid w:val="00A32B77"/>
    <w:rsid w:val="00A35A74"/>
    <w:rsid w:val="00A36A39"/>
    <w:rsid w:val="00A409F9"/>
    <w:rsid w:val="00A40AB6"/>
    <w:rsid w:val="00A42492"/>
    <w:rsid w:val="00A42612"/>
    <w:rsid w:val="00A453B5"/>
    <w:rsid w:val="00A454B1"/>
    <w:rsid w:val="00A456C8"/>
    <w:rsid w:val="00A518E0"/>
    <w:rsid w:val="00A5496C"/>
    <w:rsid w:val="00A549A6"/>
    <w:rsid w:val="00A80AF1"/>
    <w:rsid w:val="00A82D9D"/>
    <w:rsid w:val="00A85E64"/>
    <w:rsid w:val="00A939D3"/>
    <w:rsid w:val="00A947C1"/>
    <w:rsid w:val="00AA3DEB"/>
    <w:rsid w:val="00AA4CDD"/>
    <w:rsid w:val="00AA786F"/>
    <w:rsid w:val="00AB0DC6"/>
    <w:rsid w:val="00AB0E58"/>
    <w:rsid w:val="00AB1F13"/>
    <w:rsid w:val="00AB50FB"/>
    <w:rsid w:val="00AB524C"/>
    <w:rsid w:val="00AB5318"/>
    <w:rsid w:val="00AB7472"/>
    <w:rsid w:val="00AC4418"/>
    <w:rsid w:val="00AC5944"/>
    <w:rsid w:val="00AC6EEE"/>
    <w:rsid w:val="00AD0E12"/>
    <w:rsid w:val="00AD3410"/>
    <w:rsid w:val="00AD39BA"/>
    <w:rsid w:val="00AF085D"/>
    <w:rsid w:val="00AF4619"/>
    <w:rsid w:val="00B03C53"/>
    <w:rsid w:val="00B04102"/>
    <w:rsid w:val="00B068FC"/>
    <w:rsid w:val="00B111BD"/>
    <w:rsid w:val="00B11AD9"/>
    <w:rsid w:val="00B12C06"/>
    <w:rsid w:val="00B16843"/>
    <w:rsid w:val="00B16DEB"/>
    <w:rsid w:val="00B211AD"/>
    <w:rsid w:val="00B215C4"/>
    <w:rsid w:val="00B24818"/>
    <w:rsid w:val="00B24860"/>
    <w:rsid w:val="00B24A81"/>
    <w:rsid w:val="00B24EA0"/>
    <w:rsid w:val="00B251B3"/>
    <w:rsid w:val="00B276E2"/>
    <w:rsid w:val="00B27A26"/>
    <w:rsid w:val="00B3048B"/>
    <w:rsid w:val="00B30A96"/>
    <w:rsid w:val="00B31F4C"/>
    <w:rsid w:val="00B31F7E"/>
    <w:rsid w:val="00B40CB1"/>
    <w:rsid w:val="00B44787"/>
    <w:rsid w:val="00B4508D"/>
    <w:rsid w:val="00B54013"/>
    <w:rsid w:val="00B5679C"/>
    <w:rsid w:val="00B571D9"/>
    <w:rsid w:val="00B57B24"/>
    <w:rsid w:val="00B602BA"/>
    <w:rsid w:val="00B65289"/>
    <w:rsid w:val="00B66F4B"/>
    <w:rsid w:val="00B75809"/>
    <w:rsid w:val="00B759D9"/>
    <w:rsid w:val="00B76064"/>
    <w:rsid w:val="00B76536"/>
    <w:rsid w:val="00B7792C"/>
    <w:rsid w:val="00B8244D"/>
    <w:rsid w:val="00B86BA4"/>
    <w:rsid w:val="00B94048"/>
    <w:rsid w:val="00BA15C8"/>
    <w:rsid w:val="00BA30E2"/>
    <w:rsid w:val="00BA3F76"/>
    <w:rsid w:val="00BA6212"/>
    <w:rsid w:val="00BB10A1"/>
    <w:rsid w:val="00BB32D7"/>
    <w:rsid w:val="00BB656F"/>
    <w:rsid w:val="00BB6CFB"/>
    <w:rsid w:val="00BB7511"/>
    <w:rsid w:val="00BC05EE"/>
    <w:rsid w:val="00BC5380"/>
    <w:rsid w:val="00BC6606"/>
    <w:rsid w:val="00BD101A"/>
    <w:rsid w:val="00BD44A5"/>
    <w:rsid w:val="00BD5B49"/>
    <w:rsid w:val="00BD6AB1"/>
    <w:rsid w:val="00BD7E17"/>
    <w:rsid w:val="00BE1813"/>
    <w:rsid w:val="00BE20FA"/>
    <w:rsid w:val="00BE2FC4"/>
    <w:rsid w:val="00BE3646"/>
    <w:rsid w:val="00BF5705"/>
    <w:rsid w:val="00C0692A"/>
    <w:rsid w:val="00C131D4"/>
    <w:rsid w:val="00C1517B"/>
    <w:rsid w:val="00C15E1C"/>
    <w:rsid w:val="00C17570"/>
    <w:rsid w:val="00C176EE"/>
    <w:rsid w:val="00C2045A"/>
    <w:rsid w:val="00C21E8A"/>
    <w:rsid w:val="00C236B2"/>
    <w:rsid w:val="00C306B1"/>
    <w:rsid w:val="00C3230C"/>
    <w:rsid w:val="00C360D8"/>
    <w:rsid w:val="00C3685A"/>
    <w:rsid w:val="00C368DA"/>
    <w:rsid w:val="00C41125"/>
    <w:rsid w:val="00C4178B"/>
    <w:rsid w:val="00C42271"/>
    <w:rsid w:val="00C47A88"/>
    <w:rsid w:val="00C50FCC"/>
    <w:rsid w:val="00C518F9"/>
    <w:rsid w:val="00C5226F"/>
    <w:rsid w:val="00C53626"/>
    <w:rsid w:val="00C542B7"/>
    <w:rsid w:val="00C54AD6"/>
    <w:rsid w:val="00C57131"/>
    <w:rsid w:val="00C65C08"/>
    <w:rsid w:val="00C72036"/>
    <w:rsid w:val="00C7414C"/>
    <w:rsid w:val="00C7469A"/>
    <w:rsid w:val="00C806AB"/>
    <w:rsid w:val="00C8091C"/>
    <w:rsid w:val="00C81B5B"/>
    <w:rsid w:val="00C81E7A"/>
    <w:rsid w:val="00C909AE"/>
    <w:rsid w:val="00C94747"/>
    <w:rsid w:val="00C96895"/>
    <w:rsid w:val="00C975F9"/>
    <w:rsid w:val="00CA5FC9"/>
    <w:rsid w:val="00CA6284"/>
    <w:rsid w:val="00CB1622"/>
    <w:rsid w:val="00CB32C7"/>
    <w:rsid w:val="00CB706A"/>
    <w:rsid w:val="00CB7D4A"/>
    <w:rsid w:val="00CC14E9"/>
    <w:rsid w:val="00CC4E06"/>
    <w:rsid w:val="00CC5882"/>
    <w:rsid w:val="00CC630D"/>
    <w:rsid w:val="00CC6CAF"/>
    <w:rsid w:val="00CC7AD3"/>
    <w:rsid w:val="00CD0E36"/>
    <w:rsid w:val="00CD0F40"/>
    <w:rsid w:val="00CD1054"/>
    <w:rsid w:val="00CD270F"/>
    <w:rsid w:val="00CD42F5"/>
    <w:rsid w:val="00CD5DB1"/>
    <w:rsid w:val="00CE33F1"/>
    <w:rsid w:val="00CE52E7"/>
    <w:rsid w:val="00CE7674"/>
    <w:rsid w:val="00CF1581"/>
    <w:rsid w:val="00CF67B1"/>
    <w:rsid w:val="00CF6CC8"/>
    <w:rsid w:val="00CF7342"/>
    <w:rsid w:val="00D0196D"/>
    <w:rsid w:val="00D03189"/>
    <w:rsid w:val="00D055EB"/>
    <w:rsid w:val="00D05E34"/>
    <w:rsid w:val="00D07168"/>
    <w:rsid w:val="00D1384E"/>
    <w:rsid w:val="00D14DA0"/>
    <w:rsid w:val="00D164BB"/>
    <w:rsid w:val="00D21A4C"/>
    <w:rsid w:val="00D21C42"/>
    <w:rsid w:val="00D23401"/>
    <w:rsid w:val="00D248DD"/>
    <w:rsid w:val="00D32766"/>
    <w:rsid w:val="00D36E65"/>
    <w:rsid w:val="00D41E48"/>
    <w:rsid w:val="00D423AF"/>
    <w:rsid w:val="00D43B46"/>
    <w:rsid w:val="00D51633"/>
    <w:rsid w:val="00D51BDF"/>
    <w:rsid w:val="00D5668C"/>
    <w:rsid w:val="00D60349"/>
    <w:rsid w:val="00D63BD5"/>
    <w:rsid w:val="00D640E0"/>
    <w:rsid w:val="00D64153"/>
    <w:rsid w:val="00D6701A"/>
    <w:rsid w:val="00D70F4B"/>
    <w:rsid w:val="00D727A8"/>
    <w:rsid w:val="00D819DE"/>
    <w:rsid w:val="00D8604C"/>
    <w:rsid w:val="00D86113"/>
    <w:rsid w:val="00D863DB"/>
    <w:rsid w:val="00D873FE"/>
    <w:rsid w:val="00DA585A"/>
    <w:rsid w:val="00DA6C0D"/>
    <w:rsid w:val="00DA7F5D"/>
    <w:rsid w:val="00DB5E1E"/>
    <w:rsid w:val="00DC0B03"/>
    <w:rsid w:val="00DC18B8"/>
    <w:rsid w:val="00DC277E"/>
    <w:rsid w:val="00DC33F1"/>
    <w:rsid w:val="00DC3B5F"/>
    <w:rsid w:val="00DC48B2"/>
    <w:rsid w:val="00DD16E4"/>
    <w:rsid w:val="00DD2C40"/>
    <w:rsid w:val="00DD6082"/>
    <w:rsid w:val="00DE0858"/>
    <w:rsid w:val="00DE242F"/>
    <w:rsid w:val="00DE37B6"/>
    <w:rsid w:val="00DE4049"/>
    <w:rsid w:val="00DE4CB8"/>
    <w:rsid w:val="00DF3EC0"/>
    <w:rsid w:val="00DF7A97"/>
    <w:rsid w:val="00E00125"/>
    <w:rsid w:val="00E07223"/>
    <w:rsid w:val="00E114C8"/>
    <w:rsid w:val="00E11AEA"/>
    <w:rsid w:val="00E139DC"/>
    <w:rsid w:val="00E1749A"/>
    <w:rsid w:val="00E206C4"/>
    <w:rsid w:val="00E21317"/>
    <w:rsid w:val="00E25C9D"/>
    <w:rsid w:val="00E26AA5"/>
    <w:rsid w:val="00E26CFF"/>
    <w:rsid w:val="00E30F27"/>
    <w:rsid w:val="00E31DD5"/>
    <w:rsid w:val="00E34474"/>
    <w:rsid w:val="00E34E56"/>
    <w:rsid w:val="00E35F64"/>
    <w:rsid w:val="00E42049"/>
    <w:rsid w:val="00E439F4"/>
    <w:rsid w:val="00E4473F"/>
    <w:rsid w:val="00E559DB"/>
    <w:rsid w:val="00E561F9"/>
    <w:rsid w:val="00E60EC4"/>
    <w:rsid w:val="00E60FCD"/>
    <w:rsid w:val="00E63C1A"/>
    <w:rsid w:val="00E65F84"/>
    <w:rsid w:val="00E70504"/>
    <w:rsid w:val="00E7306F"/>
    <w:rsid w:val="00E764BD"/>
    <w:rsid w:val="00E7704F"/>
    <w:rsid w:val="00E81AA6"/>
    <w:rsid w:val="00E82843"/>
    <w:rsid w:val="00E8294A"/>
    <w:rsid w:val="00E834F4"/>
    <w:rsid w:val="00E8444C"/>
    <w:rsid w:val="00E85264"/>
    <w:rsid w:val="00E864A1"/>
    <w:rsid w:val="00E90FA8"/>
    <w:rsid w:val="00E916BD"/>
    <w:rsid w:val="00E92242"/>
    <w:rsid w:val="00E92A45"/>
    <w:rsid w:val="00E96673"/>
    <w:rsid w:val="00EA7851"/>
    <w:rsid w:val="00EB009A"/>
    <w:rsid w:val="00EB31E2"/>
    <w:rsid w:val="00EB400F"/>
    <w:rsid w:val="00EC006F"/>
    <w:rsid w:val="00EC13CC"/>
    <w:rsid w:val="00EC17DA"/>
    <w:rsid w:val="00EC2916"/>
    <w:rsid w:val="00EC3F88"/>
    <w:rsid w:val="00EC4E57"/>
    <w:rsid w:val="00EC5C31"/>
    <w:rsid w:val="00EC7649"/>
    <w:rsid w:val="00ED096E"/>
    <w:rsid w:val="00ED0A73"/>
    <w:rsid w:val="00ED2FCF"/>
    <w:rsid w:val="00ED3235"/>
    <w:rsid w:val="00ED3AD6"/>
    <w:rsid w:val="00EE24B8"/>
    <w:rsid w:val="00EE2778"/>
    <w:rsid w:val="00EE3483"/>
    <w:rsid w:val="00EE6CFC"/>
    <w:rsid w:val="00EF11EE"/>
    <w:rsid w:val="00EF1E28"/>
    <w:rsid w:val="00EF30DA"/>
    <w:rsid w:val="00EF5130"/>
    <w:rsid w:val="00EF71FD"/>
    <w:rsid w:val="00F019CD"/>
    <w:rsid w:val="00F02844"/>
    <w:rsid w:val="00F02A33"/>
    <w:rsid w:val="00F131DE"/>
    <w:rsid w:val="00F1325F"/>
    <w:rsid w:val="00F173C5"/>
    <w:rsid w:val="00F213A7"/>
    <w:rsid w:val="00F2146C"/>
    <w:rsid w:val="00F239C2"/>
    <w:rsid w:val="00F23B2C"/>
    <w:rsid w:val="00F25F8C"/>
    <w:rsid w:val="00F26418"/>
    <w:rsid w:val="00F27192"/>
    <w:rsid w:val="00F355DE"/>
    <w:rsid w:val="00F37ADF"/>
    <w:rsid w:val="00F40951"/>
    <w:rsid w:val="00F42174"/>
    <w:rsid w:val="00F43F87"/>
    <w:rsid w:val="00F44E02"/>
    <w:rsid w:val="00F469ED"/>
    <w:rsid w:val="00F51666"/>
    <w:rsid w:val="00F53740"/>
    <w:rsid w:val="00F543EB"/>
    <w:rsid w:val="00F55932"/>
    <w:rsid w:val="00F601D1"/>
    <w:rsid w:val="00F65D6A"/>
    <w:rsid w:val="00F726B2"/>
    <w:rsid w:val="00F730CB"/>
    <w:rsid w:val="00F73C05"/>
    <w:rsid w:val="00F748BB"/>
    <w:rsid w:val="00F74A32"/>
    <w:rsid w:val="00F77349"/>
    <w:rsid w:val="00F801E4"/>
    <w:rsid w:val="00F822FC"/>
    <w:rsid w:val="00F82BE3"/>
    <w:rsid w:val="00F849D8"/>
    <w:rsid w:val="00F85978"/>
    <w:rsid w:val="00F878FC"/>
    <w:rsid w:val="00F91A21"/>
    <w:rsid w:val="00F9790E"/>
    <w:rsid w:val="00FA29C5"/>
    <w:rsid w:val="00FA2F5C"/>
    <w:rsid w:val="00FA50F8"/>
    <w:rsid w:val="00FB002B"/>
    <w:rsid w:val="00FB0A8F"/>
    <w:rsid w:val="00FB650C"/>
    <w:rsid w:val="00FB6DB5"/>
    <w:rsid w:val="00FC0FF4"/>
    <w:rsid w:val="00FC16A8"/>
    <w:rsid w:val="00FC1DA3"/>
    <w:rsid w:val="00FC5F23"/>
    <w:rsid w:val="00FD3C8D"/>
    <w:rsid w:val="00FD6C93"/>
    <w:rsid w:val="00FE15A2"/>
    <w:rsid w:val="00FE17B6"/>
    <w:rsid w:val="00FE1D54"/>
    <w:rsid w:val="00FE5A3A"/>
    <w:rsid w:val="00FF2289"/>
    <w:rsid w:val="00FF2798"/>
    <w:rsid w:val="00FF3208"/>
    <w:rsid w:val="00FF4A2F"/>
    <w:rsid w:val="00FF562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2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6986">
      <w:bodyDiv w:val="1"/>
      <w:marLeft w:val="0"/>
      <w:marRight w:val="0"/>
      <w:marTop w:val="0"/>
      <w:marBottom w:val="0"/>
      <w:divBdr>
        <w:top w:val="none" w:sz="0" w:space="0" w:color="auto"/>
        <w:left w:val="none" w:sz="0" w:space="0" w:color="auto"/>
        <w:bottom w:val="none" w:sz="0" w:space="0" w:color="auto"/>
        <w:right w:val="none" w:sz="0" w:space="0" w:color="auto"/>
      </w:divBdr>
    </w:div>
    <w:div w:id="260334908">
      <w:marLeft w:val="120"/>
      <w:marRight w:val="120"/>
      <w:marTop w:val="0"/>
      <w:marBottom w:val="120"/>
      <w:divBdr>
        <w:top w:val="none" w:sz="0" w:space="0" w:color="auto"/>
        <w:left w:val="none" w:sz="0" w:space="0" w:color="auto"/>
        <w:bottom w:val="none" w:sz="0" w:space="0" w:color="auto"/>
        <w:right w:val="none" w:sz="0" w:space="0" w:color="auto"/>
      </w:divBdr>
      <w:divsChild>
        <w:div w:id="260334903">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60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909">
      <w:marLeft w:val="0"/>
      <w:marRight w:val="0"/>
      <w:marTop w:val="0"/>
      <w:marBottom w:val="0"/>
      <w:divBdr>
        <w:top w:val="none" w:sz="0" w:space="0" w:color="auto"/>
        <w:left w:val="none" w:sz="0" w:space="0" w:color="auto"/>
        <w:bottom w:val="none" w:sz="0" w:space="0" w:color="auto"/>
        <w:right w:val="none" w:sz="0" w:space="0" w:color="auto"/>
      </w:divBdr>
    </w:div>
    <w:div w:id="260334913">
      <w:marLeft w:val="0"/>
      <w:marRight w:val="0"/>
      <w:marTop w:val="0"/>
      <w:marBottom w:val="0"/>
      <w:divBdr>
        <w:top w:val="none" w:sz="0" w:space="0" w:color="auto"/>
        <w:left w:val="none" w:sz="0" w:space="0" w:color="auto"/>
        <w:bottom w:val="none" w:sz="0" w:space="0" w:color="auto"/>
        <w:right w:val="none" w:sz="0" w:space="0" w:color="auto"/>
      </w:divBdr>
      <w:divsChild>
        <w:div w:id="260334904">
          <w:marLeft w:val="547"/>
          <w:marRight w:val="0"/>
          <w:marTop w:val="72"/>
          <w:marBottom w:val="0"/>
          <w:divBdr>
            <w:top w:val="none" w:sz="0" w:space="0" w:color="auto"/>
            <w:left w:val="none" w:sz="0" w:space="0" w:color="auto"/>
            <w:bottom w:val="none" w:sz="0" w:space="0" w:color="auto"/>
            <w:right w:val="none" w:sz="0" w:space="0" w:color="auto"/>
          </w:divBdr>
        </w:div>
        <w:div w:id="260334910">
          <w:marLeft w:val="547"/>
          <w:marRight w:val="0"/>
          <w:marTop w:val="72"/>
          <w:marBottom w:val="0"/>
          <w:divBdr>
            <w:top w:val="none" w:sz="0" w:space="0" w:color="auto"/>
            <w:left w:val="none" w:sz="0" w:space="0" w:color="auto"/>
            <w:bottom w:val="none" w:sz="0" w:space="0" w:color="auto"/>
            <w:right w:val="none" w:sz="0" w:space="0" w:color="auto"/>
          </w:divBdr>
        </w:div>
        <w:div w:id="260334911">
          <w:marLeft w:val="547"/>
          <w:marRight w:val="0"/>
          <w:marTop w:val="72"/>
          <w:marBottom w:val="0"/>
          <w:divBdr>
            <w:top w:val="none" w:sz="0" w:space="0" w:color="auto"/>
            <w:left w:val="none" w:sz="0" w:space="0" w:color="auto"/>
            <w:bottom w:val="none" w:sz="0" w:space="0" w:color="auto"/>
            <w:right w:val="none" w:sz="0" w:space="0" w:color="auto"/>
          </w:divBdr>
        </w:div>
        <w:div w:id="260334912">
          <w:marLeft w:val="547"/>
          <w:marRight w:val="0"/>
          <w:marTop w:val="72"/>
          <w:marBottom w:val="0"/>
          <w:divBdr>
            <w:top w:val="none" w:sz="0" w:space="0" w:color="auto"/>
            <w:left w:val="none" w:sz="0" w:space="0" w:color="auto"/>
            <w:bottom w:val="none" w:sz="0" w:space="0" w:color="auto"/>
            <w:right w:val="none" w:sz="0" w:space="0" w:color="auto"/>
          </w:divBdr>
        </w:div>
        <w:div w:id="260334915">
          <w:marLeft w:val="547"/>
          <w:marRight w:val="0"/>
          <w:marTop w:val="72"/>
          <w:marBottom w:val="0"/>
          <w:divBdr>
            <w:top w:val="none" w:sz="0" w:space="0" w:color="auto"/>
            <w:left w:val="none" w:sz="0" w:space="0" w:color="auto"/>
            <w:bottom w:val="none" w:sz="0" w:space="0" w:color="auto"/>
            <w:right w:val="none" w:sz="0" w:space="0" w:color="auto"/>
          </w:divBdr>
        </w:div>
        <w:div w:id="260334917">
          <w:marLeft w:val="547"/>
          <w:marRight w:val="0"/>
          <w:marTop w:val="72"/>
          <w:marBottom w:val="0"/>
          <w:divBdr>
            <w:top w:val="none" w:sz="0" w:space="0" w:color="auto"/>
            <w:left w:val="none" w:sz="0" w:space="0" w:color="auto"/>
            <w:bottom w:val="none" w:sz="0" w:space="0" w:color="auto"/>
            <w:right w:val="none" w:sz="0" w:space="0" w:color="auto"/>
          </w:divBdr>
        </w:div>
        <w:div w:id="260334919">
          <w:marLeft w:val="547"/>
          <w:marRight w:val="0"/>
          <w:marTop w:val="72"/>
          <w:marBottom w:val="0"/>
          <w:divBdr>
            <w:top w:val="none" w:sz="0" w:space="0" w:color="auto"/>
            <w:left w:val="none" w:sz="0" w:space="0" w:color="auto"/>
            <w:bottom w:val="none" w:sz="0" w:space="0" w:color="auto"/>
            <w:right w:val="none" w:sz="0" w:space="0" w:color="auto"/>
          </w:divBdr>
        </w:div>
      </w:divsChild>
    </w:div>
    <w:div w:id="260334916">
      <w:marLeft w:val="0"/>
      <w:marRight w:val="0"/>
      <w:marTop w:val="0"/>
      <w:marBottom w:val="0"/>
      <w:divBdr>
        <w:top w:val="none" w:sz="0" w:space="0" w:color="auto"/>
        <w:left w:val="none" w:sz="0" w:space="0" w:color="auto"/>
        <w:bottom w:val="none" w:sz="0" w:space="0" w:color="auto"/>
        <w:right w:val="none" w:sz="0" w:space="0" w:color="auto"/>
      </w:divBdr>
    </w:div>
    <w:div w:id="260334918">
      <w:marLeft w:val="120"/>
      <w:marRight w:val="120"/>
      <w:marTop w:val="0"/>
      <w:marBottom w:val="120"/>
      <w:divBdr>
        <w:top w:val="none" w:sz="0" w:space="0" w:color="auto"/>
        <w:left w:val="none" w:sz="0" w:space="0" w:color="auto"/>
        <w:bottom w:val="none" w:sz="0" w:space="0" w:color="auto"/>
        <w:right w:val="none" w:sz="0" w:space="0" w:color="auto"/>
      </w:divBdr>
      <w:divsChild>
        <w:div w:id="260334902">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260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1185">
      <w:bodyDiv w:val="1"/>
      <w:marLeft w:val="0"/>
      <w:marRight w:val="0"/>
      <w:marTop w:val="0"/>
      <w:marBottom w:val="0"/>
      <w:divBdr>
        <w:top w:val="none" w:sz="0" w:space="0" w:color="auto"/>
        <w:left w:val="none" w:sz="0" w:space="0" w:color="auto"/>
        <w:bottom w:val="none" w:sz="0" w:space="0" w:color="auto"/>
        <w:right w:val="none" w:sz="0" w:space="0" w:color="auto"/>
      </w:divBdr>
    </w:div>
    <w:div w:id="382800920">
      <w:bodyDiv w:val="1"/>
      <w:marLeft w:val="0"/>
      <w:marRight w:val="0"/>
      <w:marTop w:val="0"/>
      <w:marBottom w:val="0"/>
      <w:divBdr>
        <w:top w:val="none" w:sz="0" w:space="0" w:color="auto"/>
        <w:left w:val="none" w:sz="0" w:space="0" w:color="auto"/>
        <w:bottom w:val="none" w:sz="0" w:space="0" w:color="auto"/>
        <w:right w:val="none" w:sz="0" w:space="0" w:color="auto"/>
      </w:divBdr>
    </w:div>
    <w:div w:id="548421179">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815075192">
      <w:bodyDiv w:val="1"/>
      <w:marLeft w:val="0"/>
      <w:marRight w:val="0"/>
      <w:marTop w:val="0"/>
      <w:marBottom w:val="0"/>
      <w:divBdr>
        <w:top w:val="none" w:sz="0" w:space="0" w:color="auto"/>
        <w:left w:val="none" w:sz="0" w:space="0" w:color="auto"/>
        <w:bottom w:val="none" w:sz="0" w:space="0" w:color="auto"/>
        <w:right w:val="none" w:sz="0" w:space="0" w:color="auto"/>
      </w:divBdr>
    </w:div>
    <w:div w:id="958224251">
      <w:bodyDiv w:val="1"/>
      <w:marLeft w:val="0"/>
      <w:marRight w:val="0"/>
      <w:marTop w:val="0"/>
      <w:marBottom w:val="0"/>
      <w:divBdr>
        <w:top w:val="none" w:sz="0" w:space="0" w:color="auto"/>
        <w:left w:val="none" w:sz="0" w:space="0" w:color="auto"/>
        <w:bottom w:val="none" w:sz="0" w:space="0" w:color="auto"/>
        <w:right w:val="none" w:sz="0" w:space="0" w:color="auto"/>
      </w:divBdr>
    </w:div>
    <w:div w:id="1231426962">
      <w:bodyDiv w:val="1"/>
      <w:marLeft w:val="0"/>
      <w:marRight w:val="0"/>
      <w:marTop w:val="0"/>
      <w:marBottom w:val="0"/>
      <w:divBdr>
        <w:top w:val="none" w:sz="0" w:space="0" w:color="auto"/>
        <w:left w:val="none" w:sz="0" w:space="0" w:color="auto"/>
        <w:bottom w:val="none" w:sz="0" w:space="0" w:color="auto"/>
        <w:right w:val="none" w:sz="0" w:space="0" w:color="auto"/>
      </w:divBdr>
    </w:div>
    <w:div w:id="1725718474">
      <w:bodyDiv w:val="1"/>
      <w:marLeft w:val="0"/>
      <w:marRight w:val="0"/>
      <w:marTop w:val="0"/>
      <w:marBottom w:val="0"/>
      <w:divBdr>
        <w:top w:val="none" w:sz="0" w:space="0" w:color="auto"/>
        <w:left w:val="none" w:sz="0" w:space="0" w:color="auto"/>
        <w:bottom w:val="none" w:sz="0" w:space="0" w:color="auto"/>
        <w:right w:val="none" w:sz="0" w:space="0" w:color="auto"/>
      </w:divBdr>
    </w:div>
    <w:div w:id="17757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8.pdf" TargetMode="External"/><Relationship Id="rId18" Type="http://schemas.openxmlformats.org/officeDocument/2006/relationships/hyperlink" Target="http://www.ramsar.org/sites/default/files/documents/pdf/lib/hbk4-16.pdf" TargetMode="External"/><Relationship Id="rId26" Type="http://schemas.openxmlformats.org/officeDocument/2006/relationships/hyperlink" Target="http://www.ramsar.org/sites/default/files/documents/pdf/lib/hbk4-09.pdf" TargetMode="External"/><Relationship Id="rId21" Type="http://schemas.openxmlformats.org/officeDocument/2006/relationships/hyperlink" Target="http://www.ramsar.org/sites/default/files/documents/pdf/lib/hbk4-18.pdf" TargetMode="External"/><Relationship Id="rId34" Type="http://schemas.openxmlformats.org/officeDocument/2006/relationships/hyperlink" Target="http://www.ramsar.org/sites/default/files/documents/pdf/lib/hbk4-20.pdf" TargetMode="External"/><Relationship Id="rId7" Type="http://schemas.openxmlformats.org/officeDocument/2006/relationships/footnotes" Target="footnotes.xml"/><Relationship Id="rId12" Type="http://schemas.openxmlformats.org/officeDocument/2006/relationships/hyperlink" Target="http://www.ramsar.org/sites/default/files/documents/pdf/lib/hbk4-07.pdf" TargetMode="External"/><Relationship Id="rId17" Type="http://schemas.openxmlformats.org/officeDocument/2006/relationships/hyperlink" Target="http://www.ramsar.org/sites/default/files/documents/pdf/lib/hbk4-05.pdf" TargetMode="External"/><Relationship Id="rId25" Type="http://schemas.openxmlformats.org/officeDocument/2006/relationships/hyperlink" Target="http://www.ramsar.org/sites/default/files/documents/library/hbk4-01.pdf" TargetMode="External"/><Relationship Id="rId33" Type="http://schemas.openxmlformats.org/officeDocument/2006/relationships/hyperlink" Target="http://www.ramsar.org/sites/default/files/documents/pdf/lib/hbk4-05.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msar.org/sites/default/files/documents/pdf/lib/hbk4-11.pdf" TargetMode="External"/><Relationship Id="rId20" Type="http://schemas.openxmlformats.org/officeDocument/2006/relationships/hyperlink" Target="http://www.ramsar.org/sites/default/files/documents/pdf/lib/hbk4-19.pdf" TargetMode="External"/><Relationship Id="rId29" Type="http://schemas.openxmlformats.org/officeDocument/2006/relationships/hyperlink" Target="http://www.ramsar.org/sites/default/files/documents/pdf/lib/hbk4-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hbk4-02.pdf" TargetMode="External"/><Relationship Id="rId24" Type="http://schemas.openxmlformats.org/officeDocument/2006/relationships/hyperlink" Target="http://www.ramsar.org/sites/default/files/documents/pdf/lib/hbk4-15.pdf" TargetMode="External"/><Relationship Id="rId32" Type="http://schemas.openxmlformats.org/officeDocument/2006/relationships/hyperlink" Target="https://www.youtube.com/user/RamsarConventi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msar.org/sites/default/files/documents/pdf/lib/hbk4-10.pdf" TargetMode="External"/><Relationship Id="rId23" Type="http://schemas.openxmlformats.org/officeDocument/2006/relationships/hyperlink" Target="http://www.ramsar.org/sites/default/files/documents/pdf/lib/hbk4-13.pdf" TargetMode="External"/><Relationship Id="rId28" Type="http://schemas.openxmlformats.org/officeDocument/2006/relationships/hyperlink" Target="http://www.ramsar.org/sites/default/files/documents/pdf/lib/hbk4-16.pdf"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ramsar.org/sites/default/files/documents/pdf/lib/hbk4-18.pdf" TargetMode="External"/><Relationship Id="rId31" Type="http://schemas.openxmlformats.org/officeDocument/2006/relationships/hyperlink" Target="http://www.ramsar.org/sites/default/files/documents/library/hbk4-0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msar.org/sites/default/files/documents/pdf/lib/hbk4-09.pdf" TargetMode="External"/><Relationship Id="rId22" Type="http://schemas.openxmlformats.org/officeDocument/2006/relationships/hyperlink" Target="http://www.ramsar.org/sites/default/files/documents/pdf/lib/hbk4-19.pdf" TargetMode="External"/><Relationship Id="rId27" Type="http://schemas.openxmlformats.org/officeDocument/2006/relationships/hyperlink" Target="http://www.ramsar.org/sites/default/files/documents/pdf/lib/hbk4-12.pdf" TargetMode="External"/><Relationship Id="rId30" Type="http://schemas.openxmlformats.org/officeDocument/2006/relationships/hyperlink" Target="http://www.ramsar.org/sites/default/files/documents/library/hbk4-06.pdf" TargetMode="External"/><Relationship Id="rId35" Type="http://schemas.openxmlformats.org/officeDocument/2006/relationships/hyperlink" Target="http://www.ramsar.org/sites/default/files/documents/pdf/lib/hbk4-07.pdf"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8B6C-1D11-490E-812C-55CF4B4D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11789</Words>
  <Characters>74047</Characters>
  <Application>Microsoft Office Word</Application>
  <DocSecurity>0</DocSecurity>
  <Lines>2115</Lines>
  <Paragraphs>621</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85215</CharactersWithSpaces>
  <SharedDoc>false</SharedDoc>
  <HLinks>
    <vt:vector size="18" baseType="variant">
      <vt:variant>
        <vt:i4>5439611</vt:i4>
      </vt:variant>
      <vt:variant>
        <vt:i4>6</vt:i4>
      </vt:variant>
      <vt:variant>
        <vt:i4>0</vt:i4>
      </vt:variant>
      <vt:variant>
        <vt:i4>5</vt:i4>
      </vt:variant>
      <vt:variant>
        <vt:lpwstr>http://www.ramsar.org/cda/en/ramsar-documents-strategicplansc47/main/ramsar/1-31-605_4000_0__</vt:lpwstr>
      </vt:variant>
      <vt:variant>
        <vt:lpwstr/>
      </vt:variant>
      <vt:variant>
        <vt:i4>7667755</vt:i4>
      </vt:variant>
      <vt:variant>
        <vt:i4>3</vt:i4>
      </vt:variant>
      <vt:variant>
        <vt:i4>0</vt:i4>
      </vt:variant>
      <vt:variant>
        <vt:i4>5</vt:i4>
      </vt:variant>
      <vt:variant>
        <vt:lpwstr>https://www.cbd.int/gbo4advance</vt:lpwstr>
      </vt:variant>
      <vt:variant>
        <vt:lpwstr/>
      </vt:variant>
      <vt:variant>
        <vt:i4>4194355</vt:i4>
      </vt:variant>
      <vt:variant>
        <vt:i4>0</vt:i4>
      </vt:variant>
      <vt:variant>
        <vt:i4>0</vt:i4>
      </vt:variant>
      <vt:variant>
        <vt:i4>5</vt:i4>
      </vt:variant>
      <vt:variant>
        <vt:lpwstr>http://www.cdc.gov/healthywater/global/wash_statistics.html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2015-02-19T18:23:00Z</cp:lastPrinted>
  <dcterms:created xsi:type="dcterms:W3CDTF">2015-07-28T13:06:00Z</dcterms:created>
  <dcterms:modified xsi:type="dcterms:W3CDTF">2015-07-28T13:06:00Z</dcterms:modified>
</cp:coreProperties>
</file>