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6D3" w:rsidRPr="00684539" w:rsidRDefault="000B26D3" w:rsidP="000B26D3">
      <w:pPr>
        <w:pBdr>
          <w:top w:val="single" w:sz="12" w:space="0" w:color="auto" w:shadow="1"/>
          <w:left w:val="single" w:sz="12" w:space="4" w:color="auto" w:shadow="1"/>
          <w:bottom w:val="single" w:sz="12" w:space="1" w:color="auto" w:shadow="1"/>
          <w:right w:val="single" w:sz="12" w:space="7" w:color="auto" w:shadow="1"/>
        </w:pBdr>
        <w:suppressAutoHyphens/>
        <w:ind w:right="2790"/>
        <w:rPr>
          <w:rFonts w:ascii="Calibri" w:hAnsi="Calibri"/>
          <w:bCs/>
        </w:rPr>
      </w:pPr>
      <w:bookmarkStart w:id="0" w:name="OLE_LINK1"/>
      <w:r w:rsidRPr="00684539">
        <w:rPr>
          <w:rFonts w:ascii="Calibri" w:hAnsi="Calibri"/>
          <w:bCs/>
        </w:rPr>
        <w:t>CONVENTION ON WETLANDS (Ramsar, Iran, 1971)</w:t>
      </w:r>
    </w:p>
    <w:p w:rsidR="000B26D3" w:rsidRPr="00684539" w:rsidRDefault="005100CD" w:rsidP="000B26D3">
      <w:pPr>
        <w:pBdr>
          <w:top w:val="single" w:sz="12" w:space="0" w:color="auto" w:shadow="1"/>
          <w:left w:val="single" w:sz="12" w:space="4" w:color="auto" w:shadow="1"/>
          <w:bottom w:val="single" w:sz="12" w:space="1" w:color="auto" w:shadow="1"/>
          <w:right w:val="single" w:sz="12" w:space="7" w:color="auto" w:shadow="1"/>
        </w:pBdr>
        <w:suppressAutoHyphens/>
        <w:ind w:right="2790"/>
        <w:rPr>
          <w:rFonts w:ascii="Calibri" w:hAnsi="Calibri"/>
          <w:bCs/>
        </w:rPr>
      </w:pPr>
      <w:r>
        <w:rPr>
          <w:rFonts w:ascii="Calibri" w:hAnsi="Calibri"/>
          <w:bCs/>
        </w:rPr>
        <w:t>5</w:t>
      </w:r>
      <w:r w:rsidR="00943AA3">
        <w:rPr>
          <w:rFonts w:ascii="Calibri" w:hAnsi="Calibri"/>
          <w:bCs/>
        </w:rPr>
        <w:t>3</w:t>
      </w:r>
      <w:r w:rsidR="00943AA3">
        <w:rPr>
          <w:rFonts w:ascii="Calibri" w:hAnsi="Calibri"/>
          <w:bCs/>
          <w:vertAlign w:val="superscript"/>
        </w:rPr>
        <w:t>rd</w:t>
      </w:r>
      <w:r>
        <w:rPr>
          <w:rFonts w:ascii="Calibri" w:hAnsi="Calibri"/>
          <w:bCs/>
        </w:rPr>
        <w:t xml:space="preserve"> </w:t>
      </w:r>
      <w:r w:rsidR="000B26D3" w:rsidRPr="00684539">
        <w:rPr>
          <w:rFonts w:ascii="Calibri" w:hAnsi="Calibri"/>
          <w:bCs/>
        </w:rPr>
        <w:t>Meeting of the Standing Committee</w:t>
      </w:r>
    </w:p>
    <w:p w:rsidR="000B26D3" w:rsidRPr="00684539" w:rsidRDefault="000B26D3" w:rsidP="000B26D3">
      <w:pPr>
        <w:pBdr>
          <w:top w:val="single" w:sz="12" w:space="0" w:color="auto" w:shadow="1"/>
          <w:left w:val="single" w:sz="12" w:space="4" w:color="auto" w:shadow="1"/>
          <w:bottom w:val="single" w:sz="12" w:space="1" w:color="auto" w:shadow="1"/>
          <w:right w:val="single" w:sz="12" w:space="7" w:color="auto" w:shadow="1"/>
        </w:pBdr>
        <w:suppressAutoHyphens/>
        <w:ind w:right="2790"/>
        <w:rPr>
          <w:rFonts w:ascii="Calibri" w:hAnsi="Calibri"/>
          <w:bCs/>
        </w:rPr>
      </w:pPr>
      <w:r w:rsidRPr="00684539">
        <w:rPr>
          <w:rFonts w:ascii="Calibri" w:hAnsi="Calibri"/>
          <w:bCs/>
        </w:rPr>
        <w:t xml:space="preserve">Gland, Switzerland, </w:t>
      </w:r>
      <w:r w:rsidR="00943AA3">
        <w:rPr>
          <w:rFonts w:ascii="Calibri" w:hAnsi="Calibri"/>
          <w:bCs/>
        </w:rPr>
        <w:t>29 May</w:t>
      </w:r>
      <w:r w:rsidR="00A937AB">
        <w:rPr>
          <w:rFonts w:ascii="Calibri" w:hAnsi="Calibri"/>
          <w:bCs/>
        </w:rPr>
        <w:t xml:space="preserve"> – </w:t>
      </w:r>
      <w:r w:rsidR="00943AA3">
        <w:rPr>
          <w:rFonts w:ascii="Calibri" w:hAnsi="Calibri"/>
          <w:bCs/>
        </w:rPr>
        <w:t>2</w:t>
      </w:r>
      <w:r w:rsidR="00BF2CA4">
        <w:rPr>
          <w:rFonts w:ascii="Calibri" w:hAnsi="Calibri"/>
          <w:bCs/>
        </w:rPr>
        <w:t xml:space="preserve"> </w:t>
      </w:r>
      <w:r w:rsidR="00DD29C8">
        <w:rPr>
          <w:rFonts w:ascii="Calibri" w:hAnsi="Calibri"/>
          <w:bCs/>
        </w:rPr>
        <w:t xml:space="preserve">June </w:t>
      </w:r>
      <w:r w:rsidR="00A937AB">
        <w:rPr>
          <w:rFonts w:ascii="Calibri" w:hAnsi="Calibri"/>
          <w:bCs/>
        </w:rPr>
        <w:t>2017</w:t>
      </w:r>
    </w:p>
    <w:p w:rsidR="000B26D3" w:rsidRPr="00C31D14" w:rsidRDefault="000B26D3" w:rsidP="000B26D3">
      <w:pPr>
        <w:keepNext/>
        <w:suppressAutoHyphens/>
        <w:outlineLvl w:val="0"/>
        <w:rPr>
          <w:rFonts w:ascii="Calibri" w:hAnsi="Calibri"/>
          <w:b/>
          <w:sz w:val="28"/>
          <w:szCs w:val="28"/>
        </w:rPr>
      </w:pPr>
    </w:p>
    <w:p w:rsidR="000B26D3" w:rsidRPr="00C31D14" w:rsidRDefault="000B26D3" w:rsidP="000B26D3">
      <w:pPr>
        <w:keepNext/>
        <w:suppressAutoHyphens/>
        <w:jc w:val="right"/>
        <w:outlineLvl w:val="0"/>
        <w:rPr>
          <w:rFonts w:ascii="Calibri" w:hAnsi="Calibri"/>
          <w:b/>
          <w:sz w:val="28"/>
          <w:szCs w:val="28"/>
        </w:rPr>
      </w:pPr>
      <w:r w:rsidRPr="00C31D14">
        <w:rPr>
          <w:rFonts w:ascii="Calibri" w:hAnsi="Calibri"/>
          <w:b/>
          <w:sz w:val="28"/>
          <w:szCs w:val="28"/>
        </w:rPr>
        <w:t>SC</w:t>
      </w:r>
      <w:r w:rsidR="00BF2CA4" w:rsidRPr="00C31D14">
        <w:rPr>
          <w:rFonts w:ascii="Calibri" w:hAnsi="Calibri"/>
          <w:b/>
          <w:sz w:val="28"/>
          <w:szCs w:val="28"/>
        </w:rPr>
        <w:t>5</w:t>
      </w:r>
      <w:r w:rsidR="005349D8">
        <w:rPr>
          <w:rFonts w:ascii="Calibri" w:hAnsi="Calibri"/>
          <w:b/>
          <w:sz w:val="28"/>
          <w:szCs w:val="28"/>
        </w:rPr>
        <w:t>3</w:t>
      </w:r>
      <w:r w:rsidRPr="00C31D14">
        <w:rPr>
          <w:rFonts w:ascii="Calibri" w:hAnsi="Calibri"/>
          <w:b/>
          <w:sz w:val="28"/>
          <w:szCs w:val="28"/>
        </w:rPr>
        <w:t>-</w:t>
      </w:r>
      <w:r w:rsidR="00DE567C">
        <w:rPr>
          <w:rFonts w:ascii="Calibri" w:hAnsi="Calibri"/>
          <w:b/>
          <w:sz w:val="28"/>
          <w:szCs w:val="28"/>
        </w:rPr>
        <w:t>21</w:t>
      </w:r>
    </w:p>
    <w:bookmarkEnd w:id="0"/>
    <w:p w:rsidR="000B26D3" w:rsidRPr="00C31D14" w:rsidRDefault="000B26D3" w:rsidP="000B26D3">
      <w:pPr>
        <w:keepNext/>
        <w:suppressAutoHyphens/>
        <w:jc w:val="right"/>
        <w:outlineLvl w:val="0"/>
        <w:rPr>
          <w:rFonts w:ascii="Calibri" w:hAnsi="Calibri" w:cs="Calibri"/>
          <w:b/>
          <w:sz w:val="28"/>
          <w:szCs w:val="28"/>
        </w:rPr>
      </w:pPr>
    </w:p>
    <w:p w:rsidR="000B26D3" w:rsidRPr="00E15503" w:rsidRDefault="00E15503" w:rsidP="00684539">
      <w:pPr>
        <w:jc w:val="center"/>
        <w:rPr>
          <w:rFonts w:ascii="Calibri" w:hAnsi="Calibri" w:cs="Calibri"/>
          <w:b/>
          <w:sz w:val="28"/>
          <w:szCs w:val="28"/>
          <w:lang w:val="en-GB"/>
        </w:rPr>
      </w:pPr>
      <w:r>
        <w:rPr>
          <w:rFonts w:ascii="Calibri" w:hAnsi="Calibri" w:cs="Calibri"/>
          <w:b/>
          <w:sz w:val="28"/>
          <w:szCs w:val="28"/>
          <w:lang w:val="en-GB"/>
        </w:rPr>
        <w:t>Update on outstanding annual contributions</w:t>
      </w:r>
    </w:p>
    <w:p w:rsidR="000B26D3" w:rsidRPr="00C31D14" w:rsidRDefault="000B26D3" w:rsidP="000B26D3">
      <w:pPr>
        <w:autoSpaceDE w:val="0"/>
        <w:autoSpaceDN w:val="0"/>
        <w:adjustRightInd w:val="0"/>
        <w:rPr>
          <w:rFonts w:ascii="Calibri" w:hAnsi="Calibri" w:cs="Calibri"/>
          <w:sz w:val="28"/>
          <w:szCs w:val="28"/>
        </w:rPr>
      </w:pPr>
    </w:p>
    <w:p w:rsidR="000B26D3" w:rsidRDefault="00746E33" w:rsidP="000B26D3">
      <w:pPr>
        <w:autoSpaceDE w:val="0"/>
        <w:autoSpaceDN w:val="0"/>
        <w:adjustRightInd w:val="0"/>
        <w:rPr>
          <w:rFonts w:ascii="Calibri" w:hAnsi="Calibri" w:cs="Calibri"/>
          <w:sz w:val="20"/>
          <w:szCs w:val="20"/>
        </w:rPr>
      </w:pPr>
      <w:r>
        <w:rPr>
          <w:noProof/>
          <w:szCs w:val="20"/>
          <w:lang w:val="en-GB" w:eastAsia="en-GB"/>
        </w:rPr>
        <mc:AlternateContent>
          <mc:Choice Requires="wps">
            <w:drawing>
              <wp:inline distT="0" distB="0" distL="0" distR="0">
                <wp:extent cx="5842635" cy="5696494"/>
                <wp:effectExtent l="0" t="0" r="24765" b="1905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5696494"/>
                        </a:xfrm>
                        <a:prstGeom prst="rect">
                          <a:avLst/>
                        </a:prstGeom>
                        <a:solidFill>
                          <a:srgbClr val="FFFFFF"/>
                        </a:solidFill>
                        <a:ln w="9525">
                          <a:solidFill>
                            <a:srgbClr val="000000"/>
                          </a:solidFill>
                          <a:miter lim="800000"/>
                          <a:headEnd/>
                          <a:tailEnd/>
                        </a:ln>
                      </wps:spPr>
                      <wps:txbx>
                        <w:txbxContent>
                          <w:p w:rsidR="00D617A3" w:rsidRDefault="00D617A3" w:rsidP="000B26D3">
                            <w:pPr>
                              <w:rPr>
                                <w:rFonts w:ascii="Calibri" w:hAnsi="Calibri"/>
                                <w:b/>
                                <w:bCs/>
                                <w:sz w:val="22"/>
                                <w:szCs w:val="22"/>
                              </w:rPr>
                            </w:pPr>
                            <w:r w:rsidRPr="008E007B">
                              <w:rPr>
                                <w:rFonts w:ascii="Calibri" w:hAnsi="Calibri"/>
                                <w:b/>
                                <w:bCs/>
                                <w:sz w:val="22"/>
                                <w:szCs w:val="22"/>
                              </w:rPr>
                              <w:t>Actions requested</w:t>
                            </w:r>
                            <w:r w:rsidRPr="00DF5A86">
                              <w:rPr>
                                <w:rFonts w:ascii="Calibri" w:hAnsi="Calibri"/>
                                <w:b/>
                                <w:bCs/>
                                <w:sz w:val="22"/>
                                <w:szCs w:val="22"/>
                              </w:rPr>
                              <w:t xml:space="preserve">: </w:t>
                            </w:r>
                          </w:p>
                          <w:p w:rsidR="00D617A3" w:rsidRPr="00DF5A86" w:rsidRDefault="00D617A3" w:rsidP="000B26D3">
                            <w:pPr>
                              <w:rPr>
                                <w:rFonts w:ascii="Calibri" w:hAnsi="Calibri"/>
                                <w:b/>
                                <w:bCs/>
                                <w:sz w:val="22"/>
                                <w:szCs w:val="22"/>
                              </w:rPr>
                            </w:pPr>
                          </w:p>
                          <w:p w:rsidR="00D617A3" w:rsidRDefault="00D617A3" w:rsidP="003B7B1C">
                            <w:pPr>
                              <w:pStyle w:val="ColorfulList-Accent11"/>
                              <w:spacing w:after="0" w:line="240" w:lineRule="auto"/>
                              <w:ind w:left="0"/>
                              <w:rPr>
                                <w:rFonts w:cs="Calibri"/>
                              </w:rPr>
                            </w:pPr>
                            <w:r w:rsidRPr="00DF5A86">
                              <w:t xml:space="preserve">The Standing Committee is </w:t>
                            </w:r>
                            <w:r w:rsidRPr="00DF5A86">
                              <w:rPr>
                                <w:rFonts w:cs="Calibri"/>
                              </w:rPr>
                              <w:t>invited to</w:t>
                            </w:r>
                            <w:r>
                              <w:rPr>
                                <w:rFonts w:cs="Calibri"/>
                              </w:rPr>
                              <w:t>:</w:t>
                            </w:r>
                          </w:p>
                          <w:p w:rsidR="00D617A3" w:rsidRDefault="00D617A3" w:rsidP="003B7B1C">
                            <w:pPr>
                              <w:pStyle w:val="ColorfulList-Accent11"/>
                              <w:spacing w:after="0" w:line="240" w:lineRule="auto"/>
                              <w:ind w:left="0"/>
                              <w:rPr>
                                <w:rFonts w:cs="Calibri"/>
                              </w:rPr>
                            </w:pPr>
                          </w:p>
                          <w:p w:rsidR="00D617A3" w:rsidRPr="00387DBA" w:rsidRDefault="00D617A3" w:rsidP="00B87AD4">
                            <w:pPr>
                              <w:pStyle w:val="ColorfulList-Accent11"/>
                              <w:numPr>
                                <w:ilvl w:val="0"/>
                                <w:numId w:val="9"/>
                              </w:numPr>
                              <w:spacing w:after="0" w:line="240" w:lineRule="auto"/>
                              <w:ind w:left="850" w:hanging="425"/>
                            </w:pPr>
                            <w:r>
                              <w:rPr>
                                <w:rFonts w:cs="Calibri"/>
                              </w:rPr>
                              <w:t>N</w:t>
                            </w:r>
                            <w:r w:rsidRPr="00DF5A86">
                              <w:rPr>
                                <w:rFonts w:cs="Calibri"/>
                              </w:rPr>
                              <w:t xml:space="preserve">ote the </w:t>
                            </w:r>
                            <w:r>
                              <w:rPr>
                                <w:rFonts w:cs="Calibri"/>
                              </w:rPr>
                              <w:t>improved</w:t>
                            </w:r>
                            <w:r w:rsidRPr="00DF5A86">
                              <w:rPr>
                                <w:rFonts w:cs="Calibri"/>
                              </w:rPr>
                              <w:t xml:space="preserve"> status of </w:t>
                            </w:r>
                            <w:r>
                              <w:rPr>
                                <w:rFonts w:cs="Calibri"/>
                              </w:rPr>
                              <w:t xml:space="preserve">Contracting </w:t>
                            </w:r>
                            <w:r w:rsidRPr="00DF5A86">
                              <w:rPr>
                                <w:rFonts w:cs="Calibri"/>
                              </w:rPr>
                              <w:t>Parties’ outst</w:t>
                            </w:r>
                            <w:r>
                              <w:rPr>
                                <w:rFonts w:cs="Calibri"/>
                              </w:rPr>
                              <w:t xml:space="preserve">anding annual contributions; </w:t>
                            </w:r>
                          </w:p>
                          <w:p w:rsidR="00D617A3" w:rsidRPr="00957A6D" w:rsidRDefault="00D617A3" w:rsidP="00B87AD4">
                            <w:pPr>
                              <w:pStyle w:val="ColorfulList-Accent11"/>
                              <w:spacing w:after="0" w:line="240" w:lineRule="auto"/>
                              <w:ind w:left="850" w:hanging="425"/>
                            </w:pPr>
                          </w:p>
                          <w:p w:rsidR="00D617A3" w:rsidRDefault="00D617A3" w:rsidP="00B87AD4">
                            <w:pPr>
                              <w:pStyle w:val="ColorfulList-Accent11"/>
                              <w:numPr>
                                <w:ilvl w:val="0"/>
                                <w:numId w:val="9"/>
                              </w:numPr>
                              <w:spacing w:after="0" w:line="240" w:lineRule="auto"/>
                              <w:ind w:left="850" w:hanging="425"/>
                            </w:pPr>
                            <w:r>
                              <w:rPr>
                                <w:rFonts w:cs="Calibri"/>
                              </w:rPr>
                              <w:t>Note the p</w:t>
                            </w:r>
                            <w:r w:rsidRPr="00EF1FD7">
                              <w:rPr>
                                <w:rFonts w:cs="Calibri"/>
                              </w:rPr>
                              <w:t>roposed Secretariat actions for 2017</w:t>
                            </w:r>
                            <w:r>
                              <w:rPr>
                                <w:rFonts w:cs="Calibri"/>
                              </w:rPr>
                              <w:t xml:space="preserve"> </w:t>
                            </w:r>
                            <w:r w:rsidRPr="00DF5A86">
                              <w:rPr>
                                <w:rFonts w:cs="Calibri"/>
                              </w:rPr>
                              <w:t xml:space="preserve">to </w:t>
                            </w:r>
                            <w:r>
                              <w:rPr>
                                <w:rFonts w:cs="Calibri"/>
                              </w:rPr>
                              <w:t>continue encouraging</w:t>
                            </w:r>
                            <w:r w:rsidRPr="00DF5A86">
                              <w:rPr>
                                <w:rFonts w:cs="Calibri"/>
                              </w:rPr>
                              <w:t xml:space="preserve"> the payment of arrears</w:t>
                            </w:r>
                            <w:r>
                              <w:t xml:space="preserve">, namely: </w:t>
                            </w:r>
                          </w:p>
                          <w:p w:rsidR="00D617A3" w:rsidRDefault="00D617A3" w:rsidP="004116D0">
                            <w:pPr>
                              <w:pStyle w:val="ColorfulList-Accent11"/>
                              <w:numPr>
                                <w:ilvl w:val="1"/>
                                <w:numId w:val="9"/>
                              </w:numPr>
                              <w:spacing w:after="0" w:line="240" w:lineRule="auto"/>
                              <w:ind w:left="1276" w:hanging="425"/>
                            </w:pPr>
                            <w:r>
                              <w:t>Focusing on the parties with arrears of more than three years;</w:t>
                            </w:r>
                          </w:p>
                          <w:p w:rsidR="00D617A3" w:rsidRPr="00F04713" w:rsidRDefault="00D617A3" w:rsidP="004116D0">
                            <w:pPr>
                              <w:pStyle w:val="ColorfulList-Accent11"/>
                              <w:numPr>
                                <w:ilvl w:val="1"/>
                                <w:numId w:val="9"/>
                              </w:numPr>
                              <w:spacing w:after="0" w:line="240" w:lineRule="auto"/>
                              <w:ind w:left="1276" w:hanging="425"/>
                            </w:pPr>
                            <w:r w:rsidRPr="00192218">
                              <w:t>Giving particular attention to  Parties that have never paid since acceding and those with lo</w:t>
                            </w:r>
                            <w:r w:rsidRPr="00F04713">
                              <w:t>nger-term arrears of more than CHF 50,000;</w:t>
                            </w:r>
                          </w:p>
                          <w:p w:rsidR="00D617A3" w:rsidRPr="00F04713" w:rsidRDefault="00D617A3" w:rsidP="004116D0">
                            <w:pPr>
                              <w:pStyle w:val="ColorfulList-Accent11"/>
                              <w:numPr>
                                <w:ilvl w:val="1"/>
                                <w:numId w:val="9"/>
                              </w:numPr>
                              <w:spacing w:after="0" w:line="240" w:lineRule="auto"/>
                              <w:ind w:left="1276" w:hanging="425"/>
                            </w:pPr>
                            <w:r w:rsidRPr="00F04713">
                              <w:t xml:space="preserve">Continuing to engage the Secretariat's Senior Regional Advisors in this activity; </w:t>
                            </w:r>
                          </w:p>
                          <w:p w:rsidR="00D617A3" w:rsidRPr="00F04713" w:rsidRDefault="00D617A3" w:rsidP="004116D0">
                            <w:pPr>
                              <w:pStyle w:val="ColorfulList-Accent11"/>
                              <w:numPr>
                                <w:ilvl w:val="1"/>
                                <w:numId w:val="9"/>
                              </w:numPr>
                              <w:spacing w:after="0" w:line="240" w:lineRule="auto"/>
                              <w:ind w:left="1276" w:hanging="425"/>
                            </w:pPr>
                            <w:r w:rsidRPr="00F04713">
                              <w:t xml:space="preserve">Reporting progress in the payment of contributions in arrears at </w:t>
                            </w:r>
                            <w:r w:rsidR="00A16D57" w:rsidRPr="00F04713">
                              <w:t xml:space="preserve">the </w:t>
                            </w:r>
                            <w:r w:rsidRPr="00F04713">
                              <w:t>54</w:t>
                            </w:r>
                            <w:r w:rsidRPr="00F04713">
                              <w:rPr>
                                <w:vertAlign w:val="superscript"/>
                              </w:rPr>
                              <w:t>th</w:t>
                            </w:r>
                            <w:r w:rsidR="00A16D57" w:rsidRPr="00F04713">
                              <w:t xml:space="preserve"> M</w:t>
                            </w:r>
                            <w:r w:rsidRPr="00F04713">
                              <w:t>eeting of the Standing Committee;</w:t>
                            </w:r>
                          </w:p>
                          <w:p w:rsidR="005E37CC" w:rsidRPr="00F04713" w:rsidRDefault="005E37CC" w:rsidP="00A16D57">
                            <w:pPr>
                              <w:pStyle w:val="ColorfulList-Accent11"/>
                              <w:spacing w:after="0" w:line="240" w:lineRule="auto"/>
                              <w:ind w:left="0"/>
                            </w:pPr>
                          </w:p>
                          <w:p w:rsidR="00D617A3" w:rsidRPr="00F04713" w:rsidRDefault="00D617A3" w:rsidP="0062771A">
                            <w:pPr>
                              <w:pStyle w:val="ColorfulList-Accent11"/>
                              <w:numPr>
                                <w:ilvl w:val="0"/>
                                <w:numId w:val="9"/>
                              </w:numPr>
                              <w:spacing w:after="0" w:line="240" w:lineRule="auto"/>
                              <w:ind w:left="850" w:hanging="425"/>
                            </w:pPr>
                            <w:r w:rsidRPr="00F04713">
                              <w:t>Consider additional measures to be more a</w:t>
                            </w:r>
                            <w:r w:rsidR="0062771A" w:rsidRPr="00F04713">
                              <w:t>ligned with practices of other C</w:t>
                            </w:r>
                            <w:r w:rsidRPr="00F04713">
                              <w:t>onventions, such as</w:t>
                            </w:r>
                            <w:r w:rsidR="0062771A" w:rsidRPr="00F04713">
                              <w:t xml:space="preserve"> a</w:t>
                            </w:r>
                            <w:r w:rsidRPr="00F04713">
                              <w:t xml:space="preserve">dding a webpage to the Ramsar website with monthly updated lists of outstanding contributions by Contracting Parties; </w:t>
                            </w:r>
                          </w:p>
                          <w:p w:rsidR="0062771A" w:rsidRPr="00F04713" w:rsidRDefault="0062771A" w:rsidP="0062771A">
                            <w:pPr>
                              <w:pStyle w:val="ColorfulList-Accent11"/>
                              <w:spacing w:after="0" w:line="240" w:lineRule="auto"/>
                              <w:ind w:left="850"/>
                            </w:pPr>
                          </w:p>
                          <w:p w:rsidR="00D617A3" w:rsidRPr="00F04713" w:rsidRDefault="0062771A" w:rsidP="0062771A">
                            <w:pPr>
                              <w:pStyle w:val="ColorfulList-Accent11"/>
                              <w:numPr>
                                <w:ilvl w:val="0"/>
                                <w:numId w:val="9"/>
                              </w:numPr>
                              <w:spacing w:after="0" w:line="240" w:lineRule="auto"/>
                              <w:ind w:left="850" w:hanging="425"/>
                            </w:pPr>
                            <w:r w:rsidRPr="00F04713">
                              <w:t>Approve c</w:t>
                            </w:r>
                            <w:r w:rsidR="00D617A3" w:rsidRPr="00F04713">
                              <w:t>hanging the percentages and calculation of the annual provision against dues receivable from Contracting Parties following the practice of other conventions;</w:t>
                            </w:r>
                          </w:p>
                          <w:p w:rsidR="00D617A3" w:rsidRPr="00F04713" w:rsidRDefault="00D617A3" w:rsidP="00A16D57">
                            <w:pPr>
                              <w:pStyle w:val="ColorfulList-Accent11"/>
                              <w:spacing w:after="0" w:line="240" w:lineRule="auto"/>
                              <w:ind w:left="1440"/>
                            </w:pPr>
                          </w:p>
                          <w:p w:rsidR="00D617A3" w:rsidRPr="00F04713" w:rsidRDefault="00D617A3" w:rsidP="00B87AD4">
                            <w:pPr>
                              <w:pStyle w:val="ColorfulList-Accent11"/>
                              <w:numPr>
                                <w:ilvl w:val="0"/>
                                <w:numId w:val="9"/>
                              </w:numPr>
                              <w:spacing w:after="0" w:line="240" w:lineRule="auto"/>
                              <w:ind w:left="850" w:hanging="425"/>
                            </w:pPr>
                            <w:r w:rsidRPr="00F04713">
                              <w:rPr>
                                <w:rFonts w:cs="Calibri"/>
                              </w:rPr>
                              <w:t>Note that the core fund</w:t>
                            </w:r>
                            <w:r w:rsidR="00B87AD4" w:rsidRPr="00F04713">
                              <w:rPr>
                                <w:rFonts w:cs="Calibri"/>
                              </w:rPr>
                              <w:t xml:space="preserve"> </w:t>
                            </w:r>
                            <w:r w:rsidRPr="00F04713">
                              <w:rPr>
                                <w:rFonts w:cs="Calibri"/>
                              </w:rPr>
                              <w:t>of the Secretariat is no longer in a financial situation that would necessitate an austerity budget for 2018</w:t>
                            </w:r>
                            <w:r w:rsidR="004116D0" w:rsidRPr="00F04713">
                              <w:rPr>
                                <w:rFonts w:cs="Calibri"/>
                              </w:rPr>
                              <w:t>,</w:t>
                            </w:r>
                            <w:r w:rsidRPr="00F04713">
                              <w:rPr>
                                <w:rFonts w:cs="Calibri"/>
                              </w:rPr>
                              <w:t xml:space="preserve"> and that the Executive Team thus agreed on 23 February 2017 to maintain the 2018 budget approved at COP12;</w:t>
                            </w:r>
                          </w:p>
                          <w:p w:rsidR="00D617A3" w:rsidRPr="00F04713" w:rsidRDefault="00D617A3" w:rsidP="00B87AD4">
                            <w:pPr>
                              <w:pStyle w:val="ColorfulList-Accent11"/>
                              <w:spacing w:after="0" w:line="240" w:lineRule="auto"/>
                              <w:ind w:left="850" w:hanging="425"/>
                            </w:pPr>
                          </w:p>
                          <w:p w:rsidR="00D617A3" w:rsidRPr="00F04713" w:rsidRDefault="00D617A3" w:rsidP="00B87AD4">
                            <w:pPr>
                              <w:pStyle w:val="ColorfulList-Accent11"/>
                              <w:numPr>
                                <w:ilvl w:val="0"/>
                                <w:numId w:val="9"/>
                              </w:numPr>
                              <w:spacing w:after="0" w:line="240" w:lineRule="auto"/>
                              <w:ind w:left="850" w:hanging="425"/>
                            </w:pPr>
                            <w:r w:rsidRPr="00F04713">
                              <w:rPr>
                                <w:rFonts w:cs="Calibri"/>
                              </w:rPr>
                              <w:t>Note the current status of the voluntary contributions of Contracting Parties in the African region, as defined by Resolution X.2, paragraph 23; and</w:t>
                            </w:r>
                          </w:p>
                          <w:p w:rsidR="00D617A3" w:rsidRPr="00F04713" w:rsidRDefault="00D617A3" w:rsidP="00B87AD4">
                            <w:pPr>
                              <w:pStyle w:val="ColorfulList-Accent11"/>
                              <w:spacing w:after="0" w:line="240" w:lineRule="auto"/>
                              <w:ind w:left="850" w:hanging="425"/>
                            </w:pPr>
                          </w:p>
                          <w:p w:rsidR="00D617A3" w:rsidRPr="00F04713" w:rsidRDefault="00D617A3" w:rsidP="00B87AD4">
                            <w:pPr>
                              <w:pStyle w:val="ColorfulList-Accent11"/>
                              <w:numPr>
                                <w:ilvl w:val="0"/>
                                <w:numId w:val="9"/>
                              </w:numPr>
                              <w:spacing w:after="0" w:line="240" w:lineRule="auto"/>
                              <w:ind w:left="850" w:hanging="425"/>
                            </w:pPr>
                            <w:r w:rsidRPr="00F04713">
                              <w:rPr>
                                <w:rFonts w:cs="Calibri"/>
                              </w:rPr>
                              <w:t>Approve the</w:t>
                            </w:r>
                            <w:r w:rsidR="005B4475" w:rsidRPr="00F04713">
                              <w:rPr>
                                <w:rFonts w:cs="Calibri"/>
                              </w:rPr>
                              <w:t xml:space="preserve"> </w:t>
                            </w:r>
                            <w:r w:rsidR="004116D0" w:rsidRPr="00F04713">
                              <w:rPr>
                                <w:rFonts w:cs="Calibri"/>
                              </w:rPr>
                              <w:t>inclu</w:t>
                            </w:r>
                            <w:r w:rsidR="005B4475" w:rsidRPr="00F04713">
                              <w:rPr>
                                <w:rFonts w:cs="Calibri"/>
                              </w:rPr>
                              <w:t xml:space="preserve">sion of </w:t>
                            </w:r>
                            <w:r w:rsidR="0062771A" w:rsidRPr="00F04713">
                              <w:rPr>
                                <w:rFonts w:cs="Calibri"/>
                              </w:rPr>
                              <w:t>a paragraph</w:t>
                            </w:r>
                            <w:r w:rsidR="004116D0" w:rsidRPr="00F04713">
                              <w:rPr>
                                <w:rFonts w:cs="Calibri"/>
                              </w:rPr>
                              <w:t xml:space="preserve"> in </w:t>
                            </w:r>
                            <w:r w:rsidR="0062771A" w:rsidRPr="00F04713">
                              <w:rPr>
                                <w:rFonts w:cs="Calibri"/>
                              </w:rPr>
                              <w:t xml:space="preserve">the </w:t>
                            </w:r>
                            <w:r w:rsidRPr="00F04713">
                              <w:rPr>
                                <w:rFonts w:cs="Calibri"/>
                              </w:rPr>
                              <w:t xml:space="preserve">draft resolution </w:t>
                            </w:r>
                            <w:r w:rsidR="0062771A" w:rsidRPr="00F04713">
                              <w:rPr>
                                <w:rFonts w:cs="Calibri"/>
                              </w:rPr>
                              <w:t xml:space="preserve">on financial matters, </w:t>
                            </w:r>
                            <w:r w:rsidRPr="00F04713">
                              <w:rPr>
                                <w:rFonts w:cs="Calibri"/>
                              </w:rPr>
                              <w:t>to be considered by the Contracting Parties at COP13</w:t>
                            </w:r>
                            <w:r w:rsidR="004116D0" w:rsidRPr="00F04713">
                              <w:rPr>
                                <w:rFonts w:cs="Calibri"/>
                              </w:rPr>
                              <w:t>,</w:t>
                            </w:r>
                            <w:r w:rsidRPr="00F04713">
                              <w:rPr>
                                <w:rFonts w:cs="Calibri"/>
                              </w:rPr>
                              <w:t xml:space="preserve"> to change the description of these contributions from “voluntary” to “additional”.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60.05pt;height:44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">
                <v:textbox>
                  <w:txbxContent>
                    <w:p w:rsidR="00D617A3" w:rsidRDefault="00D617A3" w:rsidP="000B26D3">
                      <w:pPr>
                        <w:rPr>
                          <w:rFonts w:ascii="Calibri" w:hAnsi="Calibri"/>
                          <w:b/>
                          <w:bCs/>
                          <w:sz w:val="22"/>
                          <w:szCs w:val="22"/>
                        </w:rPr>
                      </w:pPr>
                      <w:r w:rsidRPr="008E007B">
                        <w:rPr>
                          <w:rFonts w:ascii="Calibri" w:hAnsi="Calibri"/>
                          <w:b/>
                          <w:bCs/>
                          <w:sz w:val="22"/>
                          <w:szCs w:val="22"/>
                        </w:rPr>
                        <w:t>Actions requested</w:t>
                      </w:r>
                      <w:r w:rsidRPr="00DF5A86">
                        <w:rPr>
                          <w:rFonts w:ascii="Calibri" w:hAnsi="Calibri"/>
                          <w:b/>
                          <w:bCs/>
                          <w:sz w:val="22"/>
                          <w:szCs w:val="22"/>
                        </w:rPr>
                        <w:t xml:space="preserve">: </w:t>
                      </w:r>
                    </w:p>
                    <w:p w:rsidR="00D617A3" w:rsidRPr="00DF5A86" w:rsidRDefault="00D617A3" w:rsidP="000B26D3">
                      <w:pPr>
                        <w:rPr>
                          <w:rFonts w:ascii="Calibri" w:hAnsi="Calibri"/>
                          <w:b/>
                          <w:bCs/>
                          <w:sz w:val="22"/>
                          <w:szCs w:val="22"/>
                        </w:rPr>
                      </w:pPr>
                    </w:p>
                    <w:p w:rsidR="00D617A3" w:rsidRDefault="00D617A3" w:rsidP="003B7B1C">
                      <w:pPr>
                        <w:pStyle w:val="ColorfulList-Accent11"/>
                        <w:spacing w:after="0" w:line="240" w:lineRule="auto"/>
                        <w:ind w:left="0"/>
                        <w:rPr>
                          <w:rFonts w:cs="Calibri"/>
                        </w:rPr>
                      </w:pPr>
                      <w:r w:rsidRPr="00DF5A86">
                        <w:t xml:space="preserve">The Standing Committee is </w:t>
                      </w:r>
                      <w:r w:rsidRPr="00DF5A86">
                        <w:rPr>
                          <w:rFonts w:cs="Calibri"/>
                        </w:rPr>
                        <w:t>invited to</w:t>
                      </w:r>
                      <w:r>
                        <w:rPr>
                          <w:rFonts w:cs="Calibri"/>
                        </w:rPr>
                        <w:t>:</w:t>
                      </w:r>
                    </w:p>
                    <w:p w:rsidR="00D617A3" w:rsidRDefault="00D617A3" w:rsidP="003B7B1C">
                      <w:pPr>
                        <w:pStyle w:val="ColorfulList-Accent11"/>
                        <w:spacing w:after="0" w:line="240" w:lineRule="auto"/>
                        <w:ind w:left="0"/>
                        <w:rPr>
                          <w:rFonts w:cs="Calibri"/>
                        </w:rPr>
                      </w:pPr>
                    </w:p>
                    <w:p w:rsidR="00D617A3" w:rsidRPr="00387DBA" w:rsidRDefault="00D617A3" w:rsidP="00B87AD4">
                      <w:pPr>
                        <w:pStyle w:val="ColorfulList-Accent11"/>
                        <w:numPr>
                          <w:ilvl w:val="0"/>
                          <w:numId w:val="9"/>
                        </w:numPr>
                        <w:spacing w:after="0" w:line="240" w:lineRule="auto"/>
                        <w:ind w:left="850" w:hanging="425"/>
                      </w:pPr>
                      <w:r>
                        <w:rPr>
                          <w:rFonts w:cs="Calibri"/>
                        </w:rPr>
                        <w:t>N</w:t>
                      </w:r>
                      <w:r w:rsidRPr="00DF5A86">
                        <w:rPr>
                          <w:rFonts w:cs="Calibri"/>
                        </w:rPr>
                        <w:t xml:space="preserve">ote the </w:t>
                      </w:r>
                      <w:r>
                        <w:rPr>
                          <w:rFonts w:cs="Calibri"/>
                        </w:rPr>
                        <w:t>improved</w:t>
                      </w:r>
                      <w:r w:rsidRPr="00DF5A86">
                        <w:rPr>
                          <w:rFonts w:cs="Calibri"/>
                        </w:rPr>
                        <w:t xml:space="preserve"> status of </w:t>
                      </w:r>
                      <w:r>
                        <w:rPr>
                          <w:rFonts w:cs="Calibri"/>
                        </w:rPr>
                        <w:t xml:space="preserve">Contracting </w:t>
                      </w:r>
                      <w:r w:rsidRPr="00DF5A86">
                        <w:rPr>
                          <w:rFonts w:cs="Calibri"/>
                        </w:rPr>
                        <w:t>Parties’ outst</w:t>
                      </w:r>
                      <w:r>
                        <w:rPr>
                          <w:rFonts w:cs="Calibri"/>
                        </w:rPr>
                        <w:t xml:space="preserve">anding annual contributions; </w:t>
                      </w:r>
                    </w:p>
                    <w:p w:rsidR="00D617A3" w:rsidRPr="00957A6D" w:rsidRDefault="00D617A3" w:rsidP="00B87AD4">
                      <w:pPr>
                        <w:pStyle w:val="ColorfulList-Accent11"/>
                        <w:spacing w:after="0" w:line="240" w:lineRule="auto"/>
                        <w:ind w:left="850" w:hanging="425"/>
                      </w:pPr>
                    </w:p>
                    <w:p w:rsidR="00D617A3" w:rsidRDefault="00D617A3" w:rsidP="00B87AD4">
                      <w:pPr>
                        <w:pStyle w:val="ColorfulList-Accent11"/>
                        <w:numPr>
                          <w:ilvl w:val="0"/>
                          <w:numId w:val="9"/>
                        </w:numPr>
                        <w:spacing w:after="0" w:line="240" w:lineRule="auto"/>
                        <w:ind w:left="850" w:hanging="425"/>
                      </w:pPr>
                      <w:r>
                        <w:rPr>
                          <w:rFonts w:cs="Calibri"/>
                        </w:rPr>
                        <w:t>Note the p</w:t>
                      </w:r>
                      <w:r w:rsidRPr="00EF1FD7">
                        <w:rPr>
                          <w:rFonts w:cs="Calibri"/>
                        </w:rPr>
                        <w:t>roposed Secretariat actions for 2017</w:t>
                      </w:r>
                      <w:r>
                        <w:rPr>
                          <w:rFonts w:cs="Calibri"/>
                        </w:rPr>
                        <w:t xml:space="preserve"> </w:t>
                      </w:r>
                      <w:r w:rsidRPr="00DF5A86">
                        <w:rPr>
                          <w:rFonts w:cs="Calibri"/>
                        </w:rPr>
                        <w:t xml:space="preserve">to </w:t>
                      </w:r>
                      <w:r>
                        <w:rPr>
                          <w:rFonts w:cs="Calibri"/>
                        </w:rPr>
                        <w:t>continue encouraging</w:t>
                      </w:r>
                      <w:r w:rsidRPr="00DF5A86">
                        <w:rPr>
                          <w:rFonts w:cs="Calibri"/>
                        </w:rPr>
                        <w:t xml:space="preserve"> the payment of arrears</w:t>
                      </w:r>
                      <w:r>
                        <w:t xml:space="preserve">, namely: </w:t>
                      </w:r>
                    </w:p>
                    <w:p w:rsidR="00D617A3" w:rsidRDefault="00D617A3" w:rsidP="004116D0">
                      <w:pPr>
                        <w:pStyle w:val="ColorfulList-Accent11"/>
                        <w:numPr>
                          <w:ilvl w:val="1"/>
                          <w:numId w:val="9"/>
                        </w:numPr>
                        <w:spacing w:after="0" w:line="240" w:lineRule="auto"/>
                        <w:ind w:left="1276" w:hanging="425"/>
                      </w:pPr>
                      <w:r>
                        <w:t>Focusing on the parties with arrears of more than three years;</w:t>
                      </w:r>
                    </w:p>
                    <w:p w:rsidR="00D617A3" w:rsidRPr="00F04713" w:rsidRDefault="00D617A3" w:rsidP="004116D0">
                      <w:pPr>
                        <w:pStyle w:val="ColorfulList-Accent11"/>
                        <w:numPr>
                          <w:ilvl w:val="1"/>
                          <w:numId w:val="9"/>
                        </w:numPr>
                        <w:spacing w:after="0" w:line="240" w:lineRule="auto"/>
                        <w:ind w:left="1276" w:hanging="425"/>
                      </w:pPr>
                      <w:r w:rsidRPr="00192218">
                        <w:t>Giving particular attention to  Parties that have never paid since acceding and those with lo</w:t>
                      </w:r>
                      <w:r w:rsidRPr="00F04713">
                        <w:t>nger-term arrears of more than CHF 50,000;</w:t>
                      </w:r>
                    </w:p>
                    <w:p w:rsidR="00D617A3" w:rsidRPr="00F04713" w:rsidRDefault="00D617A3" w:rsidP="004116D0">
                      <w:pPr>
                        <w:pStyle w:val="ColorfulList-Accent11"/>
                        <w:numPr>
                          <w:ilvl w:val="1"/>
                          <w:numId w:val="9"/>
                        </w:numPr>
                        <w:spacing w:after="0" w:line="240" w:lineRule="auto"/>
                        <w:ind w:left="1276" w:hanging="425"/>
                      </w:pPr>
                      <w:r w:rsidRPr="00F04713">
                        <w:t xml:space="preserve">Continuing to engage the Secretariat's Senior Regional Advisors in this activity; </w:t>
                      </w:r>
                    </w:p>
                    <w:p w:rsidR="00D617A3" w:rsidRPr="00F04713" w:rsidRDefault="00D617A3" w:rsidP="004116D0">
                      <w:pPr>
                        <w:pStyle w:val="ColorfulList-Accent11"/>
                        <w:numPr>
                          <w:ilvl w:val="1"/>
                          <w:numId w:val="9"/>
                        </w:numPr>
                        <w:spacing w:after="0" w:line="240" w:lineRule="auto"/>
                        <w:ind w:left="1276" w:hanging="425"/>
                      </w:pPr>
                      <w:r w:rsidRPr="00F04713">
                        <w:t xml:space="preserve">Reporting progress in the payment of contributions in arrears at </w:t>
                      </w:r>
                      <w:r w:rsidR="00A16D57" w:rsidRPr="00F04713">
                        <w:t xml:space="preserve">the </w:t>
                      </w:r>
                      <w:r w:rsidRPr="00F04713">
                        <w:t>54</w:t>
                      </w:r>
                      <w:r w:rsidRPr="00F04713">
                        <w:rPr>
                          <w:vertAlign w:val="superscript"/>
                        </w:rPr>
                        <w:t>th</w:t>
                      </w:r>
                      <w:r w:rsidR="00A16D57" w:rsidRPr="00F04713">
                        <w:t xml:space="preserve"> M</w:t>
                      </w:r>
                      <w:r w:rsidRPr="00F04713">
                        <w:t xml:space="preserve">eeting of the Standing </w:t>
                      </w:r>
                      <w:r w:rsidRPr="00F04713">
                        <w:t>Committee;</w:t>
                      </w:r>
                    </w:p>
                    <w:p w:rsidR="005E37CC" w:rsidRPr="00F04713" w:rsidRDefault="005E37CC" w:rsidP="00A16D57">
                      <w:pPr>
                        <w:pStyle w:val="ColorfulList-Accent11"/>
                        <w:spacing w:after="0" w:line="240" w:lineRule="auto"/>
                        <w:ind w:left="0"/>
                      </w:pPr>
                    </w:p>
                    <w:p w:rsidR="00D617A3" w:rsidRPr="00F04713" w:rsidRDefault="00D617A3" w:rsidP="0062771A">
                      <w:pPr>
                        <w:pStyle w:val="ColorfulList-Accent11"/>
                        <w:numPr>
                          <w:ilvl w:val="0"/>
                          <w:numId w:val="9"/>
                        </w:numPr>
                        <w:spacing w:after="0" w:line="240" w:lineRule="auto"/>
                        <w:ind w:left="850" w:hanging="425"/>
                      </w:pPr>
                      <w:r w:rsidRPr="00F04713">
                        <w:t>Consider additional measures to be more a</w:t>
                      </w:r>
                      <w:r w:rsidR="0062771A" w:rsidRPr="00F04713">
                        <w:t>ligned with practices of other C</w:t>
                      </w:r>
                      <w:r w:rsidRPr="00F04713">
                        <w:t>onventions, such as</w:t>
                      </w:r>
                      <w:r w:rsidR="0062771A" w:rsidRPr="00F04713">
                        <w:t xml:space="preserve"> a</w:t>
                      </w:r>
                      <w:r w:rsidRPr="00F04713">
                        <w:t xml:space="preserve">dding a webpage to the Ramsar website with monthly updated lists of outstanding contributions by Contracting Parties; </w:t>
                      </w:r>
                    </w:p>
                    <w:p w:rsidR="0062771A" w:rsidRPr="00F04713" w:rsidRDefault="0062771A" w:rsidP="0062771A">
                      <w:pPr>
                        <w:pStyle w:val="ColorfulList-Accent11"/>
                        <w:spacing w:after="0" w:line="240" w:lineRule="auto"/>
                        <w:ind w:left="850"/>
                      </w:pPr>
                    </w:p>
                    <w:p w:rsidR="00D617A3" w:rsidRPr="00F04713" w:rsidRDefault="0062771A" w:rsidP="0062771A">
                      <w:pPr>
                        <w:pStyle w:val="ColorfulList-Accent11"/>
                        <w:numPr>
                          <w:ilvl w:val="0"/>
                          <w:numId w:val="9"/>
                        </w:numPr>
                        <w:spacing w:after="0" w:line="240" w:lineRule="auto"/>
                        <w:ind w:left="850" w:hanging="425"/>
                      </w:pPr>
                      <w:r w:rsidRPr="00F04713">
                        <w:t>Approve c</w:t>
                      </w:r>
                      <w:r w:rsidR="00D617A3" w:rsidRPr="00F04713">
                        <w:t>hanging the percentages and calculation of the annual provision against dues receivable from Contracting Parties following the practice of other conventions;</w:t>
                      </w:r>
                    </w:p>
                    <w:p w:rsidR="00D617A3" w:rsidRPr="00F04713" w:rsidRDefault="00D617A3" w:rsidP="00A16D57">
                      <w:pPr>
                        <w:pStyle w:val="ColorfulList-Accent11"/>
                        <w:spacing w:after="0" w:line="240" w:lineRule="auto"/>
                        <w:ind w:left="1440"/>
                      </w:pPr>
                    </w:p>
                    <w:p w:rsidR="00D617A3" w:rsidRPr="00F04713" w:rsidRDefault="00D617A3" w:rsidP="00B87AD4">
                      <w:pPr>
                        <w:pStyle w:val="ColorfulList-Accent11"/>
                        <w:numPr>
                          <w:ilvl w:val="0"/>
                          <w:numId w:val="9"/>
                        </w:numPr>
                        <w:spacing w:after="0" w:line="240" w:lineRule="auto"/>
                        <w:ind w:left="850" w:hanging="425"/>
                      </w:pPr>
                      <w:r w:rsidRPr="00F04713">
                        <w:rPr>
                          <w:rFonts w:cs="Calibri"/>
                        </w:rPr>
                        <w:t>Note that the core fund</w:t>
                      </w:r>
                      <w:r w:rsidR="00B87AD4" w:rsidRPr="00F04713">
                        <w:rPr>
                          <w:rFonts w:cs="Calibri"/>
                        </w:rPr>
                        <w:t xml:space="preserve"> </w:t>
                      </w:r>
                      <w:r w:rsidRPr="00F04713">
                        <w:rPr>
                          <w:rFonts w:cs="Calibri"/>
                        </w:rPr>
                        <w:t>of the Secretariat is no longer in a financial situation that would necessitate an austerity budget for 2018</w:t>
                      </w:r>
                      <w:r w:rsidR="004116D0" w:rsidRPr="00F04713">
                        <w:rPr>
                          <w:rFonts w:cs="Calibri"/>
                        </w:rPr>
                        <w:t>,</w:t>
                      </w:r>
                      <w:r w:rsidRPr="00F04713">
                        <w:rPr>
                          <w:rFonts w:cs="Calibri"/>
                        </w:rPr>
                        <w:t xml:space="preserve"> and that the Executive Team thus agreed on 23 February 2017 to maintain the 2018 budget approved at COP12;</w:t>
                      </w:r>
                    </w:p>
                    <w:p w:rsidR="00D617A3" w:rsidRPr="00F04713" w:rsidRDefault="00D617A3" w:rsidP="00B87AD4">
                      <w:pPr>
                        <w:pStyle w:val="ColorfulList-Accent11"/>
                        <w:spacing w:after="0" w:line="240" w:lineRule="auto"/>
                        <w:ind w:left="850" w:hanging="425"/>
                      </w:pPr>
                    </w:p>
                    <w:p w:rsidR="00D617A3" w:rsidRPr="00F04713" w:rsidRDefault="00D617A3" w:rsidP="00B87AD4">
                      <w:pPr>
                        <w:pStyle w:val="ColorfulList-Accent11"/>
                        <w:numPr>
                          <w:ilvl w:val="0"/>
                          <w:numId w:val="9"/>
                        </w:numPr>
                        <w:spacing w:after="0" w:line="240" w:lineRule="auto"/>
                        <w:ind w:left="850" w:hanging="425"/>
                      </w:pPr>
                      <w:r w:rsidRPr="00F04713">
                        <w:rPr>
                          <w:rFonts w:cs="Calibri"/>
                        </w:rPr>
                        <w:t>Note the current status of the voluntary contributions of Contracting Parties in the African region, as defined by Resolution X.2, paragraph 23; and</w:t>
                      </w:r>
                    </w:p>
                    <w:p w:rsidR="00D617A3" w:rsidRPr="00F04713" w:rsidRDefault="00D617A3" w:rsidP="00B87AD4">
                      <w:pPr>
                        <w:pStyle w:val="ColorfulList-Accent11"/>
                        <w:spacing w:after="0" w:line="240" w:lineRule="auto"/>
                        <w:ind w:left="850" w:hanging="425"/>
                      </w:pPr>
                    </w:p>
                    <w:p w:rsidR="00D617A3" w:rsidRPr="00F04713" w:rsidRDefault="00D617A3" w:rsidP="00B87AD4">
                      <w:pPr>
                        <w:pStyle w:val="ColorfulList-Accent11"/>
                        <w:numPr>
                          <w:ilvl w:val="0"/>
                          <w:numId w:val="9"/>
                        </w:numPr>
                        <w:spacing w:after="0" w:line="240" w:lineRule="auto"/>
                        <w:ind w:left="850" w:hanging="425"/>
                      </w:pPr>
                      <w:r w:rsidRPr="00F04713">
                        <w:rPr>
                          <w:rFonts w:cs="Calibri"/>
                        </w:rPr>
                        <w:t>Approve the</w:t>
                      </w:r>
                      <w:r w:rsidR="005B4475" w:rsidRPr="00F04713">
                        <w:rPr>
                          <w:rFonts w:cs="Calibri"/>
                        </w:rPr>
                        <w:t xml:space="preserve"> </w:t>
                      </w:r>
                      <w:r w:rsidR="004116D0" w:rsidRPr="00F04713">
                        <w:rPr>
                          <w:rFonts w:cs="Calibri"/>
                        </w:rPr>
                        <w:t>inclu</w:t>
                      </w:r>
                      <w:r w:rsidR="005B4475" w:rsidRPr="00F04713">
                        <w:rPr>
                          <w:rFonts w:cs="Calibri"/>
                        </w:rPr>
                        <w:t xml:space="preserve">sion of </w:t>
                      </w:r>
                      <w:r w:rsidR="0062771A" w:rsidRPr="00F04713">
                        <w:rPr>
                          <w:rFonts w:cs="Calibri"/>
                        </w:rPr>
                        <w:t>a paragraph</w:t>
                      </w:r>
                      <w:r w:rsidR="004116D0" w:rsidRPr="00F04713">
                        <w:rPr>
                          <w:rFonts w:cs="Calibri"/>
                        </w:rPr>
                        <w:t xml:space="preserve"> in </w:t>
                      </w:r>
                      <w:r w:rsidR="0062771A" w:rsidRPr="00F04713">
                        <w:rPr>
                          <w:rFonts w:cs="Calibri"/>
                        </w:rPr>
                        <w:t xml:space="preserve">the </w:t>
                      </w:r>
                      <w:r w:rsidRPr="00F04713">
                        <w:rPr>
                          <w:rFonts w:cs="Calibri"/>
                        </w:rPr>
                        <w:t xml:space="preserve">draft resolution </w:t>
                      </w:r>
                      <w:r w:rsidR="0062771A" w:rsidRPr="00F04713">
                        <w:rPr>
                          <w:rFonts w:cs="Calibri"/>
                        </w:rPr>
                        <w:t xml:space="preserve">on financial matters, </w:t>
                      </w:r>
                      <w:r w:rsidRPr="00F04713">
                        <w:rPr>
                          <w:rFonts w:cs="Calibri"/>
                        </w:rPr>
                        <w:t>to be considered by the Contracting Parties at COP13</w:t>
                      </w:r>
                      <w:r w:rsidR="004116D0" w:rsidRPr="00F04713">
                        <w:rPr>
                          <w:rFonts w:cs="Calibri"/>
                        </w:rPr>
                        <w:t>,</w:t>
                      </w:r>
                      <w:r w:rsidRPr="00F04713">
                        <w:rPr>
                          <w:rFonts w:cs="Calibri"/>
                        </w:rPr>
                        <w:t xml:space="preserve"> to change the description of these contributions from “voluntary” to “additional”. </w:t>
                      </w:r>
                    </w:p>
                  </w:txbxContent>
                </v:textbox>
                <w10:anchorlock/>
              </v:shape>
            </w:pict>
          </mc:Fallback>
        </mc:AlternateContent>
      </w:r>
    </w:p>
    <w:p w:rsidR="000B26D3" w:rsidRPr="00F8523A" w:rsidRDefault="000B26D3" w:rsidP="000B26D3">
      <w:pPr>
        <w:autoSpaceDE w:val="0"/>
        <w:autoSpaceDN w:val="0"/>
        <w:adjustRightInd w:val="0"/>
        <w:rPr>
          <w:rFonts w:ascii="Calibri" w:hAnsi="Calibri" w:cs="Calibri"/>
          <w:sz w:val="22"/>
          <w:szCs w:val="22"/>
        </w:rPr>
      </w:pPr>
    </w:p>
    <w:p w:rsidR="00314C1E" w:rsidRPr="00F8523A" w:rsidRDefault="00314C1E" w:rsidP="000B26D3">
      <w:pPr>
        <w:autoSpaceDE w:val="0"/>
        <w:autoSpaceDN w:val="0"/>
        <w:adjustRightInd w:val="0"/>
        <w:rPr>
          <w:rFonts w:ascii="Calibri" w:hAnsi="Calibri" w:cs="Calibri"/>
          <w:sz w:val="22"/>
          <w:szCs w:val="22"/>
        </w:rPr>
      </w:pPr>
    </w:p>
    <w:p w:rsidR="000B26D3" w:rsidRPr="00DF5A86" w:rsidRDefault="000B26D3" w:rsidP="00236FAF">
      <w:pPr>
        <w:keepNext/>
        <w:autoSpaceDE w:val="0"/>
        <w:autoSpaceDN w:val="0"/>
        <w:adjustRightInd w:val="0"/>
        <w:rPr>
          <w:rFonts w:ascii="Calibri" w:hAnsi="Calibri" w:cs="Calibri"/>
          <w:b/>
          <w:sz w:val="22"/>
          <w:szCs w:val="22"/>
        </w:rPr>
      </w:pPr>
      <w:r w:rsidRPr="00DF5A86">
        <w:rPr>
          <w:rFonts w:ascii="Calibri" w:hAnsi="Calibri" w:cs="Calibri"/>
          <w:b/>
          <w:sz w:val="22"/>
          <w:szCs w:val="22"/>
        </w:rPr>
        <w:t>Background</w:t>
      </w:r>
    </w:p>
    <w:p w:rsidR="000B26D3" w:rsidRPr="00DF5A86" w:rsidRDefault="000B26D3" w:rsidP="00236FAF">
      <w:pPr>
        <w:keepNext/>
        <w:autoSpaceDE w:val="0"/>
        <w:autoSpaceDN w:val="0"/>
        <w:adjustRightInd w:val="0"/>
        <w:rPr>
          <w:rFonts w:ascii="Calibri" w:hAnsi="Calibri" w:cs="Calibri"/>
          <w:sz w:val="22"/>
          <w:szCs w:val="22"/>
        </w:rPr>
      </w:pPr>
    </w:p>
    <w:p w:rsidR="000B26D3" w:rsidRPr="00DF5A86" w:rsidRDefault="00A5446F" w:rsidP="003313F8">
      <w:pPr>
        <w:numPr>
          <w:ilvl w:val="0"/>
          <w:numId w:val="1"/>
        </w:numPr>
        <w:autoSpaceDE w:val="0"/>
        <w:autoSpaceDN w:val="0"/>
        <w:adjustRightInd w:val="0"/>
        <w:ind w:left="426" w:hanging="426"/>
        <w:rPr>
          <w:rFonts w:ascii="Calibri" w:hAnsi="Calibri" w:cs="Calibri"/>
          <w:sz w:val="22"/>
          <w:szCs w:val="22"/>
        </w:rPr>
      </w:pPr>
      <w:r w:rsidRPr="00130463">
        <w:rPr>
          <w:rFonts w:ascii="Calibri" w:hAnsi="Calibri" w:cs="Calibri"/>
          <w:sz w:val="22"/>
          <w:szCs w:val="22"/>
        </w:rPr>
        <w:t xml:space="preserve">Article 6.6 of the Convention </w:t>
      </w:r>
      <w:r w:rsidR="00950216">
        <w:rPr>
          <w:rFonts w:ascii="Calibri" w:hAnsi="Calibri" w:cs="Calibri"/>
          <w:sz w:val="22"/>
          <w:szCs w:val="22"/>
        </w:rPr>
        <w:t>states:</w:t>
      </w:r>
      <w:r w:rsidRPr="00130463">
        <w:rPr>
          <w:rFonts w:ascii="Calibri" w:hAnsi="Calibri" w:cs="Calibri"/>
          <w:sz w:val="22"/>
          <w:szCs w:val="22"/>
        </w:rPr>
        <w:t xml:space="preserve"> “Each Contracting Party shall contribute to the budget according to a scale of contributions adopted by unanimity of the Contracting Parties present and voting at a meeting of the ordinary Conference of the Contracting Parties</w:t>
      </w:r>
      <w:r w:rsidR="00A7416E">
        <w:rPr>
          <w:rFonts w:ascii="Calibri" w:hAnsi="Calibri" w:cs="Calibri"/>
          <w:sz w:val="22"/>
          <w:szCs w:val="22"/>
        </w:rPr>
        <w:t>.</w:t>
      </w:r>
      <w:r w:rsidRPr="00130463">
        <w:rPr>
          <w:rFonts w:ascii="Calibri" w:hAnsi="Calibri" w:cs="Calibri"/>
          <w:sz w:val="22"/>
          <w:szCs w:val="22"/>
        </w:rPr>
        <w:t>”</w:t>
      </w:r>
      <w:r>
        <w:rPr>
          <w:rFonts w:ascii="Calibri" w:hAnsi="Calibri" w:cs="Calibri"/>
          <w:sz w:val="22"/>
          <w:szCs w:val="22"/>
        </w:rPr>
        <w:t xml:space="preserve"> </w:t>
      </w:r>
    </w:p>
    <w:p w:rsidR="000B26D3" w:rsidRPr="00DF5A86" w:rsidRDefault="000B26D3" w:rsidP="000B26D3">
      <w:pPr>
        <w:autoSpaceDE w:val="0"/>
        <w:autoSpaceDN w:val="0"/>
        <w:adjustRightInd w:val="0"/>
        <w:rPr>
          <w:rFonts w:ascii="Calibri" w:hAnsi="Calibri" w:cs="Calibri"/>
          <w:sz w:val="22"/>
          <w:szCs w:val="22"/>
        </w:rPr>
      </w:pPr>
    </w:p>
    <w:p w:rsidR="000B26D3" w:rsidRPr="00DF5A86" w:rsidRDefault="00A5446F" w:rsidP="003313F8">
      <w:pPr>
        <w:numPr>
          <w:ilvl w:val="0"/>
          <w:numId w:val="1"/>
        </w:numPr>
        <w:autoSpaceDE w:val="0"/>
        <w:autoSpaceDN w:val="0"/>
        <w:adjustRightInd w:val="0"/>
        <w:ind w:left="426" w:hanging="426"/>
        <w:rPr>
          <w:rFonts w:ascii="Calibri" w:hAnsi="Calibri" w:cs="Calibri"/>
          <w:sz w:val="22"/>
          <w:szCs w:val="22"/>
        </w:rPr>
      </w:pPr>
      <w:r w:rsidRPr="00DF5A86">
        <w:rPr>
          <w:rFonts w:ascii="Calibri" w:hAnsi="Calibri" w:cs="Calibri"/>
          <w:sz w:val="22"/>
          <w:szCs w:val="22"/>
        </w:rPr>
        <w:lastRenderedPageBreak/>
        <w:t>Annual (assessed) contributions from Parties are us</w:t>
      </w:r>
      <w:r w:rsidR="00950216">
        <w:rPr>
          <w:rFonts w:ascii="Calibri" w:hAnsi="Calibri" w:cs="Calibri"/>
          <w:sz w:val="22"/>
          <w:szCs w:val="22"/>
        </w:rPr>
        <w:t>ed to finance the Convention</w:t>
      </w:r>
      <w:r w:rsidR="00A44E24">
        <w:rPr>
          <w:rFonts w:ascii="Calibri" w:hAnsi="Calibri" w:cs="Calibri"/>
          <w:sz w:val="22"/>
          <w:szCs w:val="22"/>
        </w:rPr>
        <w:t>’</w:t>
      </w:r>
      <w:r w:rsidR="00950216">
        <w:rPr>
          <w:rFonts w:ascii="Calibri" w:hAnsi="Calibri" w:cs="Calibri"/>
          <w:sz w:val="22"/>
          <w:szCs w:val="22"/>
        </w:rPr>
        <w:t xml:space="preserve">s </w:t>
      </w:r>
      <w:r w:rsidR="005100CD">
        <w:rPr>
          <w:rFonts w:ascii="Calibri" w:hAnsi="Calibri" w:cs="Calibri"/>
          <w:sz w:val="22"/>
          <w:szCs w:val="22"/>
        </w:rPr>
        <w:t>c</w:t>
      </w:r>
      <w:r w:rsidR="005100CD" w:rsidRPr="00DF5A86">
        <w:rPr>
          <w:rFonts w:ascii="Calibri" w:hAnsi="Calibri" w:cs="Calibri"/>
          <w:sz w:val="22"/>
          <w:szCs w:val="22"/>
        </w:rPr>
        <w:t xml:space="preserve">ore </w:t>
      </w:r>
      <w:r w:rsidRPr="00DF5A86">
        <w:rPr>
          <w:rFonts w:ascii="Calibri" w:hAnsi="Calibri" w:cs="Calibri"/>
          <w:sz w:val="22"/>
          <w:szCs w:val="22"/>
        </w:rPr>
        <w:t>budget.</w:t>
      </w:r>
      <w:r>
        <w:rPr>
          <w:rFonts w:ascii="Calibri" w:hAnsi="Calibri" w:cs="Calibri"/>
          <w:sz w:val="22"/>
          <w:szCs w:val="22"/>
        </w:rPr>
        <w:t xml:space="preserve"> </w:t>
      </w:r>
      <w:r w:rsidR="000B26D3" w:rsidRPr="00DF5A86">
        <w:rPr>
          <w:rFonts w:ascii="Calibri" w:hAnsi="Calibri" w:cs="Calibri"/>
          <w:sz w:val="22"/>
          <w:szCs w:val="22"/>
        </w:rPr>
        <w:t xml:space="preserve">Each year, the Secretariat invoices Parties for their annual contributions. Swiss franc </w:t>
      </w:r>
      <w:r w:rsidR="004116D0">
        <w:rPr>
          <w:rFonts w:ascii="Calibri" w:hAnsi="Calibri" w:cs="Calibri"/>
          <w:sz w:val="22"/>
          <w:szCs w:val="22"/>
        </w:rPr>
        <w:t xml:space="preserve">(CHF) </w:t>
      </w:r>
      <w:r w:rsidR="000B26D3" w:rsidRPr="00DF5A86">
        <w:rPr>
          <w:rFonts w:ascii="Calibri" w:hAnsi="Calibri" w:cs="Calibri"/>
          <w:sz w:val="22"/>
          <w:szCs w:val="22"/>
        </w:rPr>
        <w:t xml:space="preserve">invoicing is based upon the approved </w:t>
      </w:r>
      <w:r w:rsidR="005100CD">
        <w:rPr>
          <w:rFonts w:ascii="Calibri" w:hAnsi="Calibri" w:cs="Calibri"/>
          <w:sz w:val="22"/>
          <w:szCs w:val="22"/>
        </w:rPr>
        <w:t>c</w:t>
      </w:r>
      <w:r w:rsidR="000B26D3" w:rsidRPr="00DF5A86">
        <w:rPr>
          <w:rFonts w:ascii="Calibri" w:hAnsi="Calibri" w:cs="Calibri"/>
          <w:sz w:val="22"/>
          <w:szCs w:val="22"/>
        </w:rPr>
        <w:t>ore budget and the current UN Scale of Assessments</w:t>
      </w:r>
      <w:r w:rsidR="00B56220">
        <w:rPr>
          <w:rFonts w:ascii="Calibri" w:hAnsi="Calibri" w:cs="Calibri"/>
          <w:sz w:val="22"/>
          <w:szCs w:val="22"/>
        </w:rPr>
        <w:t>,</w:t>
      </w:r>
      <w:r w:rsidR="000B26D3" w:rsidRPr="00DF5A86">
        <w:rPr>
          <w:rFonts w:ascii="Calibri" w:hAnsi="Calibri" w:cs="Calibri"/>
          <w:sz w:val="22"/>
          <w:szCs w:val="22"/>
        </w:rPr>
        <w:t xml:space="preserve"> adjusted on a </w:t>
      </w:r>
      <w:r w:rsidR="000B26D3" w:rsidRPr="00A44E24">
        <w:rPr>
          <w:rFonts w:ascii="Calibri" w:hAnsi="Calibri" w:cs="Calibri"/>
          <w:i/>
          <w:sz w:val="22"/>
          <w:szCs w:val="22"/>
        </w:rPr>
        <w:t>pro rata</w:t>
      </w:r>
      <w:r w:rsidR="000B26D3" w:rsidRPr="00DF5A86">
        <w:rPr>
          <w:rFonts w:ascii="Calibri" w:hAnsi="Calibri" w:cs="Calibri"/>
          <w:sz w:val="22"/>
          <w:szCs w:val="22"/>
        </w:rPr>
        <w:t xml:space="preserve"> basis to reflect the actual membership of the Convention at the beginning of the year.</w:t>
      </w:r>
    </w:p>
    <w:p w:rsidR="000B26D3" w:rsidRDefault="000B26D3" w:rsidP="000B26D3">
      <w:pPr>
        <w:autoSpaceDE w:val="0"/>
        <w:autoSpaceDN w:val="0"/>
        <w:adjustRightInd w:val="0"/>
        <w:rPr>
          <w:rFonts w:ascii="Calibri" w:hAnsi="Calibri" w:cs="Calibri"/>
          <w:sz w:val="22"/>
          <w:szCs w:val="22"/>
        </w:rPr>
      </w:pPr>
    </w:p>
    <w:p w:rsidR="0094312C" w:rsidRPr="009A50F7" w:rsidRDefault="0094312C" w:rsidP="009A50F7">
      <w:pPr>
        <w:numPr>
          <w:ilvl w:val="0"/>
          <w:numId w:val="1"/>
        </w:numPr>
        <w:autoSpaceDE w:val="0"/>
        <w:autoSpaceDN w:val="0"/>
        <w:adjustRightInd w:val="0"/>
        <w:ind w:left="426" w:hanging="426"/>
        <w:rPr>
          <w:rFonts w:ascii="Calibri" w:hAnsi="Calibri" w:cs="Calibri"/>
          <w:sz w:val="22"/>
          <w:szCs w:val="22"/>
        </w:rPr>
      </w:pPr>
      <w:r w:rsidRPr="002E2A6A">
        <w:rPr>
          <w:rFonts w:ascii="Calibri" w:hAnsi="Calibri" w:cs="Calibri"/>
          <w:sz w:val="22"/>
          <w:szCs w:val="22"/>
        </w:rPr>
        <w:t xml:space="preserve">In Resolution </w:t>
      </w:r>
      <w:r>
        <w:rPr>
          <w:rFonts w:ascii="Calibri" w:hAnsi="Calibri" w:cs="Calibri"/>
          <w:sz w:val="22"/>
          <w:szCs w:val="22"/>
        </w:rPr>
        <w:t>XI</w:t>
      </w:r>
      <w:r w:rsidRPr="002E2A6A">
        <w:rPr>
          <w:rFonts w:ascii="Calibri" w:hAnsi="Calibri" w:cs="Calibri"/>
          <w:sz w:val="22"/>
          <w:szCs w:val="22"/>
        </w:rPr>
        <w:t>.2</w:t>
      </w:r>
      <w:r w:rsidR="00160B5F">
        <w:rPr>
          <w:rFonts w:ascii="Calibri" w:hAnsi="Calibri" w:cs="Calibri"/>
          <w:sz w:val="22"/>
          <w:szCs w:val="22"/>
        </w:rPr>
        <w:t>,</w:t>
      </w:r>
      <w:r w:rsidR="00496282">
        <w:rPr>
          <w:rFonts w:ascii="Calibri" w:hAnsi="Calibri" w:cs="Calibri"/>
          <w:sz w:val="22"/>
          <w:szCs w:val="22"/>
        </w:rPr>
        <w:t xml:space="preserve"> paragraph 17</w:t>
      </w:r>
      <w:r w:rsidRPr="002E2A6A">
        <w:rPr>
          <w:rFonts w:ascii="Calibri" w:hAnsi="Calibri" w:cs="Calibri"/>
          <w:sz w:val="22"/>
          <w:szCs w:val="22"/>
        </w:rPr>
        <w:t>, the Conference of the Contracting Parties</w:t>
      </w:r>
      <w:r w:rsidR="005100CD">
        <w:rPr>
          <w:rFonts w:ascii="Calibri" w:hAnsi="Calibri" w:cs="Calibri"/>
          <w:sz w:val="22"/>
          <w:szCs w:val="22"/>
        </w:rPr>
        <w:t>:</w:t>
      </w:r>
      <w:r w:rsidRPr="002E2A6A">
        <w:rPr>
          <w:rFonts w:ascii="Calibri" w:hAnsi="Calibri" w:cs="Calibri"/>
          <w:sz w:val="22"/>
          <w:szCs w:val="22"/>
        </w:rPr>
        <w:t xml:space="preserve"> </w:t>
      </w:r>
      <w:r w:rsidRPr="009A50F7">
        <w:rPr>
          <w:rFonts w:ascii="Calibri" w:hAnsi="Calibri" w:cs="Calibri"/>
          <w:sz w:val="22"/>
          <w:szCs w:val="22"/>
        </w:rPr>
        <w:t>“</w:t>
      </w:r>
      <w:r w:rsidR="00A44E24" w:rsidRPr="009A50F7">
        <w:rPr>
          <w:rFonts w:ascii="Calibri" w:hAnsi="Calibri" w:cs="Calibri"/>
          <w:sz w:val="22"/>
          <w:szCs w:val="22"/>
        </w:rPr>
        <w:t xml:space="preserve">URGES </w:t>
      </w:r>
      <w:r w:rsidRPr="009A50F7">
        <w:rPr>
          <w:rFonts w:ascii="Calibri" w:hAnsi="Calibri" w:cs="Calibri"/>
          <w:sz w:val="22"/>
          <w:szCs w:val="22"/>
        </w:rPr>
        <w:t xml:space="preserve">Contracting Parties with outstanding contributions to make a renewed effort to settle them as expeditiously as possible to enhance the financial sustainability of the Convention through contributions by all Contracting Parties, and </w:t>
      </w:r>
      <w:r w:rsidR="00A44E24" w:rsidRPr="009A50F7">
        <w:rPr>
          <w:rFonts w:ascii="Calibri" w:hAnsi="Calibri" w:cs="Calibri"/>
          <w:sz w:val="22"/>
          <w:szCs w:val="22"/>
        </w:rPr>
        <w:t xml:space="preserve">REQUESTS </w:t>
      </w:r>
      <w:r w:rsidRPr="009A50F7">
        <w:rPr>
          <w:rFonts w:ascii="Calibri" w:hAnsi="Calibri" w:cs="Calibri"/>
          <w:sz w:val="22"/>
          <w:szCs w:val="22"/>
        </w:rPr>
        <w:t xml:space="preserve">the Secretariat to contact Contracting Parties with outstanding contributions in excess of three years and work with them to identify appropriate options and actions for </w:t>
      </w:r>
      <w:r w:rsidRPr="00432977">
        <w:rPr>
          <w:rFonts w:ascii="Calibri" w:hAnsi="Calibri" w:cs="Calibri"/>
          <w:sz w:val="22"/>
          <w:szCs w:val="22"/>
        </w:rPr>
        <w:t>addressing</w:t>
      </w:r>
      <w:r w:rsidRPr="009A50F7">
        <w:rPr>
          <w:rFonts w:ascii="Calibri" w:hAnsi="Calibri" w:cs="Calibri"/>
          <w:sz w:val="22"/>
          <w:szCs w:val="22"/>
        </w:rPr>
        <w:t xml:space="preserve"> the situation and initiating a plan for making payment of contributions, and to report back to each Standing Committee meeting and COP on activities taken and results achieved”. </w:t>
      </w:r>
    </w:p>
    <w:p w:rsidR="00D35109" w:rsidRDefault="00D35109" w:rsidP="00D36616">
      <w:pPr>
        <w:rPr>
          <w:rFonts w:ascii="Calibri" w:hAnsi="Calibri" w:cs="Calibri"/>
          <w:sz w:val="22"/>
          <w:szCs w:val="22"/>
        </w:rPr>
      </w:pPr>
    </w:p>
    <w:p w:rsidR="009A50F7" w:rsidRPr="00D36616" w:rsidRDefault="009A50F7" w:rsidP="00D36616">
      <w:pPr>
        <w:rPr>
          <w:rFonts w:ascii="Calibri" w:hAnsi="Calibri" w:cs="Calibri"/>
          <w:sz w:val="22"/>
          <w:szCs w:val="22"/>
        </w:rPr>
      </w:pPr>
    </w:p>
    <w:p w:rsidR="0094312C" w:rsidRPr="00DF5A86" w:rsidRDefault="00ED2DE2" w:rsidP="0094312C">
      <w:pPr>
        <w:ind w:left="539" w:hanging="539"/>
        <w:rPr>
          <w:rFonts w:ascii="Calibri" w:hAnsi="Calibri" w:cs="Calibri"/>
          <w:b/>
          <w:color w:val="000000"/>
          <w:sz w:val="22"/>
          <w:szCs w:val="22"/>
        </w:rPr>
      </w:pPr>
      <w:r>
        <w:rPr>
          <w:rFonts w:ascii="Calibri" w:hAnsi="Calibri" w:cs="Calibri"/>
          <w:b/>
          <w:color w:val="000000"/>
          <w:sz w:val="22"/>
          <w:szCs w:val="22"/>
        </w:rPr>
        <w:t>Progress during</w:t>
      </w:r>
      <w:r w:rsidR="001E317D">
        <w:rPr>
          <w:rFonts w:ascii="Calibri" w:hAnsi="Calibri" w:cs="Calibri"/>
          <w:b/>
          <w:color w:val="000000"/>
          <w:sz w:val="22"/>
          <w:szCs w:val="22"/>
        </w:rPr>
        <w:t xml:space="preserve"> 2016</w:t>
      </w:r>
    </w:p>
    <w:p w:rsidR="0094312C" w:rsidRPr="00DF5A86" w:rsidRDefault="0094312C" w:rsidP="000B26D3">
      <w:pPr>
        <w:autoSpaceDE w:val="0"/>
        <w:autoSpaceDN w:val="0"/>
        <w:adjustRightInd w:val="0"/>
        <w:rPr>
          <w:rFonts w:ascii="Calibri" w:hAnsi="Calibri" w:cs="Calibri"/>
          <w:sz w:val="22"/>
          <w:szCs w:val="22"/>
        </w:rPr>
      </w:pPr>
    </w:p>
    <w:p w:rsidR="000334A3" w:rsidRPr="00185224" w:rsidRDefault="004A5431" w:rsidP="003313F8">
      <w:pPr>
        <w:numPr>
          <w:ilvl w:val="0"/>
          <w:numId w:val="1"/>
        </w:numPr>
        <w:autoSpaceDE w:val="0"/>
        <w:autoSpaceDN w:val="0"/>
        <w:adjustRightInd w:val="0"/>
        <w:ind w:left="426" w:hanging="426"/>
        <w:rPr>
          <w:rFonts w:ascii="Calibri" w:hAnsi="Calibri" w:cs="Calibri"/>
          <w:sz w:val="22"/>
          <w:szCs w:val="22"/>
        </w:rPr>
      </w:pPr>
      <w:r>
        <w:rPr>
          <w:rFonts w:ascii="Calibri" w:hAnsi="Calibri" w:cs="Calibri"/>
          <w:sz w:val="22"/>
          <w:szCs w:val="22"/>
        </w:rPr>
        <w:t>The table in Annex 1 presents, for each Contracting Party, a</w:t>
      </w:r>
      <w:r w:rsidR="00220986">
        <w:rPr>
          <w:rFonts w:ascii="Calibri" w:hAnsi="Calibri" w:cs="Calibri"/>
          <w:sz w:val="22"/>
          <w:szCs w:val="22"/>
        </w:rPr>
        <w:t xml:space="preserve"> comparison of </w:t>
      </w:r>
      <w:r w:rsidR="00846409">
        <w:rPr>
          <w:rFonts w:ascii="Calibri" w:hAnsi="Calibri" w:cs="Calibri"/>
          <w:sz w:val="22"/>
          <w:szCs w:val="22"/>
        </w:rPr>
        <w:t xml:space="preserve">the </w:t>
      </w:r>
      <w:r w:rsidR="000334A3">
        <w:rPr>
          <w:rFonts w:ascii="Calibri" w:hAnsi="Calibri" w:cs="Calibri"/>
          <w:sz w:val="22"/>
          <w:szCs w:val="22"/>
        </w:rPr>
        <w:t>position</w:t>
      </w:r>
      <w:r>
        <w:rPr>
          <w:rFonts w:ascii="Calibri" w:hAnsi="Calibri" w:cs="Calibri"/>
          <w:sz w:val="22"/>
          <w:szCs w:val="22"/>
        </w:rPr>
        <w:t xml:space="preserve"> in relation to payment of </w:t>
      </w:r>
      <w:r w:rsidR="00B87AD4">
        <w:rPr>
          <w:rFonts w:ascii="Calibri" w:hAnsi="Calibri" w:cs="Calibri"/>
          <w:sz w:val="22"/>
          <w:szCs w:val="22"/>
        </w:rPr>
        <w:t xml:space="preserve">outstanding </w:t>
      </w:r>
      <w:r w:rsidR="006A7362">
        <w:rPr>
          <w:rFonts w:ascii="Calibri" w:hAnsi="Calibri" w:cs="Calibri"/>
          <w:sz w:val="22"/>
          <w:szCs w:val="22"/>
        </w:rPr>
        <w:t xml:space="preserve">contributions </w:t>
      </w:r>
      <w:r>
        <w:rPr>
          <w:rFonts w:ascii="Calibri" w:hAnsi="Calibri" w:cs="Calibri"/>
          <w:sz w:val="22"/>
          <w:szCs w:val="22"/>
        </w:rPr>
        <w:t xml:space="preserve">on </w:t>
      </w:r>
      <w:r w:rsidR="00342AE2">
        <w:rPr>
          <w:rFonts w:ascii="Calibri" w:hAnsi="Calibri" w:cs="Calibri"/>
          <w:sz w:val="22"/>
          <w:szCs w:val="22"/>
        </w:rPr>
        <w:t xml:space="preserve">29 February 2016 and </w:t>
      </w:r>
      <w:r w:rsidR="00C0417D">
        <w:rPr>
          <w:rFonts w:ascii="Calibri" w:hAnsi="Calibri" w:cs="Calibri"/>
          <w:sz w:val="22"/>
          <w:szCs w:val="22"/>
        </w:rPr>
        <w:t>31</w:t>
      </w:r>
      <w:r w:rsidR="00846409">
        <w:rPr>
          <w:rFonts w:ascii="Calibri" w:hAnsi="Calibri" w:cs="Calibri"/>
          <w:sz w:val="22"/>
          <w:szCs w:val="22"/>
        </w:rPr>
        <w:t> </w:t>
      </w:r>
      <w:r w:rsidR="00C0417D">
        <w:rPr>
          <w:rFonts w:ascii="Calibri" w:hAnsi="Calibri" w:cs="Calibri"/>
          <w:sz w:val="22"/>
          <w:szCs w:val="22"/>
        </w:rPr>
        <w:t>December</w:t>
      </w:r>
      <w:r w:rsidR="000334A3">
        <w:rPr>
          <w:rFonts w:ascii="Calibri" w:hAnsi="Calibri" w:cs="Calibri"/>
          <w:sz w:val="22"/>
          <w:szCs w:val="22"/>
        </w:rPr>
        <w:t xml:space="preserve"> 2016</w:t>
      </w:r>
      <w:r w:rsidR="000334A3" w:rsidRPr="00185224">
        <w:rPr>
          <w:rFonts w:ascii="Calibri" w:hAnsi="Calibri" w:cs="Calibri"/>
          <w:sz w:val="22"/>
          <w:szCs w:val="22"/>
        </w:rPr>
        <w:t>.</w:t>
      </w:r>
    </w:p>
    <w:p w:rsidR="00494E10" w:rsidRPr="00185224" w:rsidRDefault="00494E10" w:rsidP="00494E10">
      <w:pPr>
        <w:autoSpaceDE w:val="0"/>
        <w:autoSpaceDN w:val="0"/>
        <w:adjustRightInd w:val="0"/>
        <w:ind w:left="426"/>
        <w:rPr>
          <w:rFonts w:ascii="Calibri" w:hAnsi="Calibri" w:cs="Calibri"/>
          <w:sz w:val="22"/>
          <w:szCs w:val="22"/>
        </w:rPr>
      </w:pPr>
    </w:p>
    <w:p w:rsidR="005410BE" w:rsidRPr="00432977" w:rsidRDefault="00494E10" w:rsidP="003313F8">
      <w:pPr>
        <w:numPr>
          <w:ilvl w:val="0"/>
          <w:numId w:val="1"/>
        </w:numPr>
        <w:autoSpaceDE w:val="0"/>
        <w:autoSpaceDN w:val="0"/>
        <w:adjustRightInd w:val="0"/>
        <w:ind w:left="426" w:hanging="426"/>
        <w:rPr>
          <w:rFonts w:ascii="Calibri" w:hAnsi="Calibri" w:cs="Calibri"/>
          <w:sz w:val="22"/>
          <w:szCs w:val="22"/>
        </w:rPr>
      </w:pPr>
      <w:r w:rsidRPr="00432977">
        <w:rPr>
          <w:rFonts w:ascii="Calibri" w:hAnsi="Calibri" w:cs="Calibri"/>
          <w:sz w:val="22"/>
          <w:szCs w:val="22"/>
        </w:rPr>
        <w:t xml:space="preserve">Table 1 shows the outstanding contributions </w:t>
      </w:r>
      <w:r w:rsidR="00CA142A" w:rsidRPr="00432977">
        <w:rPr>
          <w:rFonts w:ascii="Calibri" w:hAnsi="Calibri" w:cs="Calibri"/>
          <w:sz w:val="22"/>
          <w:szCs w:val="22"/>
        </w:rPr>
        <w:t xml:space="preserve">from </w:t>
      </w:r>
      <w:r w:rsidR="004452E9" w:rsidRPr="00432977">
        <w:rPr>
          <w:rFonts w:ascii="Calibri" w:hAnsi="Calibri" w:cs="Calibri"/>
          <w:sz w:val="22"/>
          <w:szCs w:val="22"/>
        </w:rPr>
        <w:t xml:space="preserve">2012 </w:t>
      </w:r>
      <w:r w:rsidR="00CA142A" w:rsidRPr="00432977">
        <w:rPr>
          <w:rFonts w:ascii="Calibri" w:hAnsi="Calibri" w:cs="Calibri"/>
          <w:sz w:val="22"/>
          <w:szCs w:val="22"/>
        </w:rPr>
        <w:t xml:space="preserve">to </w:t>
      </w:r>
      <w:r w:rsidR="004452E9" w:rsidRPr="00432977">
        <w:rPr>
          <w:rFonts w:ascii="Calibri" w:hAnsi="Calibri" w:cs="Calibri"/>
          <w:sz w:val="22"/>
          <w:szCs w:val="22"/>
        </w:rPr>
        <w:t xml:space="preserve">2016, and the related provisions for non-collection of outstanding contributions. </w:t>
      </w:r>
      <w:r w:rsidR="00847F61" w:rsidRPr="00432977">
        <w:rPr>
          <w:rFonts w:ascii="Calibri" w:hAnsi="Calibri" w:cs="Calibri"/>
          <w:sz w:val="22"/>
          <w:szCs w:val="22"/>
        </w:rPr>
        <w:t xml:space="preserve">The total outstanding contributions due from 2016 or before, as at 31 December 2016, were CHF 1,277,035. These arrears were due from 79 Parties. The overall level of outstanding contributions improved, with a reduction of CHF 72,086 or 5% by 31 December 2016. </w:t>
      </w:r>
      <w:r w:rsidR="00ED2DE2" w:rsidRPr="00432977">
        <w:rPr>
          <w:rFonts w:ascii="Calibri" w:hAnsi="Calibri" w:cs="Calibri"/>
          <w:sz w:val="22"/>
          <w:szCs w:val="22"/>
        </w:rPr>
        <w:t>(Note that Contracting Parties paid a further CHF</w:t>
      </w:r>
      <w:r w:rsidR="00752F09" w:rsidRPr="00432977">
        <w:rPr>
          <w:rFonts w:ascii="Calibri" w:hAnsi="Calibri" w:cs="Calibri"/>
          <w:sz w:val="22"/>
          <w:szCs w:val="22"/>
        </w:rPr>
        <w:t> </w:t>
      </w:r>
      <w:r w:rsidR="00ED2DE2" w:rsidRPr="00432977">
        <w:rPr>
          <w:rFonts w:ascii="Calibri" w:hAnsi="Calibri" w:cs="Calibri"/>
          <w:sz w:val="22"/>
          <w:szCs w:val="22"/>
        </w:rPr>
        <w:t xml:space="preserve">103,000 towards these outstanding contributions between 1 January 2017 and 22 February 2017.) </w:t>
      </w:r>
      <w:r w:rsidR="00847F61" w:rsidRPr="00432977">
        <w:rPr>
          <w:rFonts w:ascii="Calibri" w:hAnsi="Calibri" w:cs="Calibri"/>
          <w:sz w:val="22"/>
          <w:szCs w:val="22"/>
        </w:rPr>
        <w:t xml:space="preserve">In addition, it </w:t>
      </w:r>
      <w:r w:rsidR="00FE4BDA" w:rsidRPr="00432977">
        <w:rPr>
          <w:rFonts w:ascii="Calibri" w:hAnsi="Calibri" w:cs="Calibri"/>
          <w:sz w:val="22"/>
          <w:szCs w:val="22"/>
        </w:rPr>
        <w:t xml:space="preserve">should be noted that </w:t>
      </w:r>
      <w:r w:rsidR="004452E9" w:rsidRPr="00432977">
        <w:rPr>
          <w:rFonts w:ascii="Calibri" w:hAnsi="Calibri" w:cs="Calibri"/>
          <w:sz w:val="22"/>
          <w:szCs w:val="22"/>
        </w:rPr>
        <w:t>the preliminary 2016 provision calculation is CHF</w:t>
      </w:r>
      <w:r w:rsidR="00752F09" w:rsidRPr="00432977">
        <w:rPr>
          <w:rFonts w:ascii="Calibri" w:hAnsi="Calibri" w:cs="Calibri"/>
          <w:sz w:val="22"/>
          <w:szCs w:val="22"/>
        </w:rPr>
        <w:t> </w:t>
      </w:r>
      <w:r w:rsidR="004452E9" w:rsidRPr="00432977">
        <w:rPr>
          <w:rFonts w:ascii="Calibri" w:hAnsi="Calibri" w:cs="Calibri"/>
          <w:sz w:val="22"/>
          <w:szCs w:val="22"/>
        </w:rPr>
        <w:t xml:space="preserve">30,000 less than the 2015 provision. This </w:t>
      </w:r>
      <w:r w:rsidR="00CA142A" w:rsidRPr="00432977">
        <w:rPr>
          <w:rFonts w:ascii="Calibri" w:hAnsi="Calibri" w:cs="Calibri"/>
          <w:sz w:val="22"/>
          <w:szCs w:val="22"/>
        </w:rPr>
        <w:t xml:space="preserve">contrasts with </w:t>
      </w:r>
      <w:r w:rsidR="004452E9" w:rsidRPr="00432977">
        <w:rPr>
          <w:rFonts w:ascii="Calibri" w:hAnsi="Calibri" w:cs="Calibri"/>
          <w:sz w:val="22"/>
          <w:szCs w:val="22"/>
        </w:rPr>
        <w:t>the recent trend of increasing annual provisions.</w:t>
      </w:r>
    </w:p>
    <w:p w:rsidR="00D6547F" w:rsidRPr="004452E9" w:rsidRDefault="00D6547F" w:rsidP="00D6547F">
      <w:pPr>
        <w:numPr>
          <w:ins w:id="1" w:author="J B" w:date="2017-03-01T15:12:00Z"/>
        </w:numPr>
        <w:autoSpaceDE w:val="0"/>
        <w:autoSpaceDN w:val="0"/>
        <w:adjustRightInd w:val="0"/>
        <w:rPr>
          <w:rFonts w:ascii="Calibri" w:hAnsi="Calibri" w:cs="Calibri"/>
          <w:sz w:val="22"/>
          <w:szCs w:val="22"/>
        </w:rPr>
      </w:pPr>
    </w:p>
    <w:p w:rsidR="005410BE" w:rsidRPr="005B4475" w:rsidRDefault="005410BE" w:rsidP="00D6547F">
      <w:pPr>
        <w:keepNext/>
        <w:rPr>
          <w:rFonts w:ascii="Calibri" w:hAnsi="Calibri" w:cs="Calibri"/>
          <w:i/>
          <w:sz w:val="22"/>
          <w:szCs w:val="22"/>
        </w:rPr>
      </w:pPr>
      <w:r w:rsidRPr="005B4475">
        <w:rPr>
          <w:rFonts w:ascii="Calibri" w:hAnsi="Calibri" w:cs="Calibri"/>
          <w:i/>
          <w:sz w:val="22"/>
          <w:szCs w:val="22"/>
        </w:rPr>
        <w:t>Table 1: Outstanding contributions and provision for non-collection, 2012-2016 (CHF ‘000s)</w:t>
      </w:r>
    </w:p>
    <w:p w:rsidR="005410BE" w:rsidRPr="005410BE" w:rsidRDefault="005410BE" w:rsidP="00D6547F">
      <w:pPr>
        <w:pStyle w:val="ListParagraph"/>
        <w:keepNext/>
        <w:autoSpaceDE w:val="0"/>
        <w:autoSpaceDN w:val="0"/>
        <w:adjustRightInd w:val="0"/>
        <w:rPr>
          <w:rFonts w:ascii="Calibri" w:hAnsi="Calibri" w:cs="Calibri"/>
          <w:sz w:val="22"/>
          <w:szCs w:val="22"/>
        </w:rPr>
      </w:pPr>
    </w:p>
    <w:tbl>
      <w:tblPr>
        <w:tblW w:w="8369" w:type="dxa"/>
        <w:tblInd w:w="103" w:type="dxa"/>
        <w:tblLook w:val="04A0" w:firstRow="1" w:lastRow="0" w:firstColumn="1" w:lastColumn="0" w:noHBand="0" w:noVBand="1"/>
      </w:tblPr>
      <w:tblGrid>
        <w:gridCol w:w="3580"/>
        <w:gridCol w:w="960"/>
        <w:gridCol w:w="960"/>
        <w:gridCol w:w="960"/>
        <w:gridCol w:w="960"/>
        <w:gridCol w:w="949"/>
      </w:tblGrid>
      <w:tr w:rsidR="005410BE" w:rsidRPr="002E257F" w:rsidTr="0019138B">
        <w:trPr>
          <w:trHeight w:val="300"/>
        </w:trPr>
        <w:tc>
          <w:tcPr>
            <w:tcW w:w="35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5410BE" w:rsidRPr="006018B5" w:rsidRDefault="005410BE" w:rsidP="009A2B8A">
            <w:pPr>
              <w:keepNext/>
              <w:rPr>
                <w:rFonts w:asciiTheme="minorHAnsi" w:eastAsia="Times New Roman" w:hAnsiTheme="minorHAnsi" w:cs="Arial"/>
                <w:b/>
                <w:bCs/>
                <w:sz w:val="22"/>
                <w:szCs w:val="22"/>
                <w:lang w:val="en-GB" w:eastAsia="en-GB"/>
              </w:rPr>
            </w:pPr>
            <w:r w:rsidRPr="006018B5">
              <w:rPr>
                <w:rFonts w:asciiTheme="minorHAnsi" w:eastAsia="Times New Roman" w:hAnsiTheme="minorHAnsi" w:cs="Arial"/>
                <w:b/>
                <w:bCs/>
                <w:sz w:val="22"/>
                <w:szCs w:val="22"/>
                <w:lang w:val="en-GB" w:eastAsia="en-GB"/>
              </w:rPr>
              <w:t>Description</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5410BE" w:rsidRPr="006018B5" w:rsidRDefault="005410BE" w:rsidP="00A04293">
            <w:pPr>
              <w:jc w:val="right"/>
              <w:rPr>
                <w:rFonts w:asciiTheme="minorHAnsi" w:eastAsia="Times New Roman" w:hAnsiTheme="minorHAnsi" w:cs="Arial"/>
                <w:b/>
                <w:bCs/>
                <w:sz w:val="22"/>
                <w:szCs w:val="22"/>
                <w:lang w:val="en-GB" w:eastAsia="en-GB"/>
              </w:rPr>
            </w:pPr>
            <w:r w:rsidRPr="006018B5">
              <w:rPr>
                <w:rFonts w:asciiTheme="minorHAnsi" w:eastAsia="Times New Roman" w:hAnsiTheme="minorHAnsi" w:cs="Arial"/>
                <w:b/>
                <w:bCs/>
                <w:sz w:val="22"/>
                <w:szCs w:val="22"/>
                <w:lang w:val="en-GB" w:eastAsia="en-GB"/>
              </w:rPr>
              <w:t>2012</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5410BE" w:rsidRPr="006018B5" w:rsidRDefault="005410BE" w:rsidP="00A04293">
            <w:pPr>
              <w:jc w:val="right"/>
              <w:rPr>
                <w:rFonts w:asciiTheme="minorHAnsi" w:eastAsia="Times New Roman" w:hAnsiTheme="minorHAnsi" w:cs="Arial"/>
                <w:b/>
                <w:bCs/>
                <w:sz w:val="22"/>
                <w:szCs w:val="22"/>
                <w:lang w:val="en-GB" w:eastAsia="en-GB"/>
              </w:rPr>
            </w:pPr>
            <w:r w:rsidRPr="006018B5">
              <w:rPr>
                <w:rFonts w:asciiTheme="minorHAnsi" w:eastAsia="Times New Roman" w:hAnsiTheme="minorHAnsi" w:cs="Arial"/>
                <w:b/>
                <w:bCs/>
                <w:sz w:val="22"/>
                <w:szCs w:val="22"/>
                <w:lang w:val="en-GB" w:eastAsia="en-GB"/>
              </w:rPr>
              <w:t>2013</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5410BE" w:rsidRPr="006018B5" w:rsidRDefault="005410BE" w:rsidP="00A04293">
            <w:pPr>
              <w:jc w:val="right"/>
              <w:rPr>
                <w:rFonts w:asciiTheme="minorHAnsi" w:eastAsia="Times New Roman" w:hAnsiTheme="minorHAnsi" w:cs="Arial"/>
                <w:b/>
                <w:bCs/>
                <w:sz w:val="22"/>
                <w:szCs w:val="22"/>
                <w:lang w:val="en-GB" w:eastAsia="en-GB"/>
              </w:rPr>
            </w:pPr>
            <w:r w:rsidRPr="006018B5">
              <w:rPr>
                <w:rFonts w:asciiTheme="minorHAnsi" w:eastAsia="Times New Roman" w:hAnsiTheme="minorHAnsi" w:cs="Arial"/>
                <w:b/>
                <w:bCs/>
                <w:sz w:val="22"/>
                <w:szCs w:val="22"/>
                <w:lang w:val="en-GB" w:eastAsia="en-GB"/>
              </w:rPr>
              <w:t>2014</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5410BE" w:rsidRPr="006018B5" w:rsidRDefault="005410BE" w:rsidP="00A04293">
            <w:pPr>
              <w:jc w:val="right"/>
              <w:rPr>
                <w:rFonts w:asciiTheme="minorHAnsi" w:eastAsia="Times New Roman" w:hAnsiTheme="minorHAnsi" w:cs="Arial"/>
                <w:b/>
                <w:bCs/>
                <w:sz w:val="22"/>
                <w:szCs w:val="22"/>
                <w:lang w:val="en-GB" w:eastAsia="en-GB"/>
              </w:rPr>
            </w:pPr>
            <w:r w:rsidRPr="006018B5">
              <w:rPr>
                <w:rFonts w:asciiTheme="minorHAnsi" w:eastAsia="Times New Roman" w:hAnsiTheme="minorHAnsi" w:cs="Arial"/>
                <w:b/>
                <w:bCs/>
                <w:sz w:val="22"/>
                <w:szCs w:val="22"/>
                <w:lang w:val="en-GB" w:eastAsia="en-GB"/>
              </w:rPr>
              <w:t>2015</w:t>
            </w:r>
          </w:p>
        </w:tc>
        <w:tc>
          <w:tcPr>
            <w:tcW w:w="949"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5410BE" w:rsidRPr="006018B5" w:rsidRDefault="005410BE" w:rsidP="00A04293">
            <w:pPr>
              <w:jc w:val="right"/>
              <w:rPr>
                <w:rFonts w:asciiTheme="minorHAnsi" w:eastAsia="Times New Roman" w:hAnsiTheme="minorHAnsi" w:cs="Arial"/>
                <w:b/>
                <w:bCs/>
                <w:sz w:val="22"/>
                <w:szCs w:val="22"/>
                <w:lang w:val="en-GB" w:eastAsia="en-GB"/>
              </w:rPr>
            </w:pPr>
            <w:r w:rsidRPr="006018B5">
              <w:rPr>
                <w:rFonts w:asciiTheme="minorHAnsi" w:eastAsia="Times New Roman" w:hAnsiTheme="minorHAnsi" w:cs="Arial"/>
                <w:b/>
                <w:bCs/>
                <w:sz w:val="22"/>
                <w:szCs w:val="22"/>
                <w:lang w:val="en-GB" w:eastAsia="en-GB"/>
              </w:rPr>
              <w:t>2016</w:t>
            </w:r>
          </w:p>
        </w:tc>
      </w:tr>
      <w:tr w:rsidR="005410BE" w:rsidRPr="002E257F">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rsidR="005410BE" w:rsidRPr="006018B5" w:rsidRDefault="005410BE" w:rsidP="009A2B8A">
            <w:pPr>
              <w:keepNext/>
              <w:rPr>
                <w:rFonts w:asciiTheme="minorHAnsi" w:eastAsia="Times New Roman" w:hAnsiTheme="minorHAnsi" w:cs="Arial"/>
                <w:sz w:val="22"/>
                <w:szCs w:val="22"/>
                <w:lang w:val="en-GB" w:eastAsia="en-GB"/>
              </w:rPr>
            </w:pPr>
            <w:r w:rsidRPr="006018B5">
              <w:rPr>
                <w:rFonts w:asciiTheme="minorHAnsi" w:eastAsia="Times New Roman" w:hAnsiTheme="minorHAnsi" w:cs="Arial"/>
                <w:sz w:val="22"/>
                <w:szCs w:val="22"/>
                <w:lang w:val="en-GB" w:eastAsia="en-GB"/>
              </w:rPr>
              <w:t>Assessed contributions from Parties</w:t>
            </w:r>
          </w:p>
        </w:tc>
        <w:tc>
          <w:tcPr>
            <w:tcW w:w="960" w:type="dxa"/>
            <w:tcBorders>
              <w:top w:val="nil"/>
              <w:left w:val="nil"/>
              <w:bottom w:val="single" w:sz="4" w:space="0" w:color="auto"/>
              <w:right w:val="single" w:sz="4" w:space="0" w:color="auto"/>
            </w:tcBorders>
            <w:shd w:val="clear" w:color="auto" w:fill="auto"/>
            <w:noWrap/>
            <w:vAlign w:val="bottom"/>
          </w:tcPr>
          <w:p w:rsidR="005410BE" w:rsidRPr="006018B5" w:rsidRDefault="005410BE" w:rsidP="00A04293">
            <w:pPr>
              <w:jc w:val="right"/>
              <w:rPr>
                <w:rFonts w:asciiTheme="minorHAnsi" w:eastAsia="Times New Roman" w:hAnsiTheme="minorHAnsi" w:cs="Arial"/>
                <w:sz w:val="22"/>
                <w:szCs w:val="22"/>
                <w:lang w:val="en-GB" w:eastAsia="en-GB"/>
              </w:rPr>
            </w:pPr>
            <w:r w:rsidRPr="006018B5">
              <w:rPr>
                <w:rFonts w:asciiTheme="minorHAnsi" w:eastAsia="Times New Roman" w:hAnsiTheme="minorHAnsi" w:cs="Arial"/>
                <w:sz w:val="22"/>
                <w:szCs w:val="22"/>
                <w:lang w:val="en-GB" w:eastAsia="en-GB"/>
              </w:rPr>
              <w:t>3,780</w:t>
            </w:r>
          </w:p>
        </w:tc>
        <w:tc>
          <w:tcPr>
            <w:tcW w:w="960" w:type="dxa"/>
            <w:tcBorders>
              <w:top w:val="nil"/>
              <w:left w:val="nil"/>
              <w:bottom w:val="single" w:sz="4" w:space="0" w:color="auto"/>
              <w:right w:val="single" w:sz="4" w:space="0" w:color="auto"/>
            </w:tcBorders>
            <w:shd w:val="clear" w:color="auto" w:fill="auto"/>
            <w:noWrap/>
            <w:vAlign w:val="bottom"/>
          </w:tcPr>
          <w:p w:rsidR="005410BE" w:rsidRPr="006018B5" w:rsidRDefault="005410BE" w:rsidP="00A04293">
            <w:pPr>
              <w:jc w:val="right"/>
              <w:rPr>
                <w:rFonts w:asciiTheme="minorHAnsi" w:eastAsia="Times New Roman" w:hAnsiTheme="minorHAnsi" w:cs="Arial"/>
                <w:sz w:val="22"/>
                <w:szCs w:val="22"/>
                <w:lang w:val="en-GB" w:eastAsia="en-GB"/>
              </w:rPr>
            </w:pPr>
            <w:r w:rsidRPr="006018B5">
              <w:rPr>
                <w:rFonts w:asciiTheme="minorHAnsi" w:eastAsia="Times New Roman" w:hAnsiTheme="minorHAnsi" w:cs="Arial"/>
                <w:sz w:val="22"/>
                <w:szCs w:val="22"/>
                <w:lang w:val="en-GB" w:eastAsia="en-GB"/>
              </w:rPr>
              <w:t>3,782</w:t>
            </w:r>
          </w:p>
        </w:tc>
        <w:tc>
          <w:tcPr>
            <w:tcW w:w="960" w:type="dxa"/>
            <w:tcBorders>
              <w:top w:val="nil"/>
              <w:left w:val="nil"/>
              <w:bottom w:val="single" w:sz="4" w:space="0" w:color="auto"/>
              <w:right w:val="single" w:sz="4" w:space="0" w:color="auto"/>
            </w:tcBorders>
            <w:shd w:val="clear" w:color="auto" w:fill="auto"/>
            <w:noWrap/>
            <w:vAlign w:val="bottom"/>
          </w:tcPr>
          <w:p w:rsidR="005410BE" w:rsidRPr="006018B5" w:rsidRDefault="005410BE" w:rsidP="00A04293">
            <w:pPr>
              <w:jc w:val="right"/>
              <w:rPr>
                <w:rFonts w:asciiTheme="minorHAnsi" w:eastAsia="Times New Roman" w:hAnsiTheme="minorHAnsi" w:cs="Arial"/>
                <w:sz w:val="22"/>
                <w:szCs w:val="22"/>
                <w:lang w:val="en-GB" w:eastAsia="en-GB"/>
              </w:rPr>
            </w:pPr>
            <w:r w:rsidRPr="006018B5">
              <w:rPr>
                <w:rFonts w:asciiTheme="minorHAnsi" w:eastAsia="Times New Roman" w:hAnsiTheme="minorHAnsi" w:cs="Arial"/>
                <w:sz w:val="22"/>
                <w:szCs w:val="22"/>
                <w:lang w:val="en-GB" w:eastAsia="en-GB"/>
              </w:rPr>
              <w:t>3,779</w:t>
            </w:r>
          </w:p>
        </w:tc>
        <w:tc>
          <w:tcPr>
            <w:tcW w:w="960" w:type="dxa"/>
            <w:tcBorders>
              <w:top w:val="nil"/>
              <w:left w:val="nil"/>
              <w:bottom w:val="single" w:sz="4" w:space="0" w:color="auto"/>
              <w:right w:val="single" w:sz="4" w:space="0" w:color="auto"/>
            </w:tcBorders>
            <w:shd w:val="clear" w:color="auto" w:fill="auto"/>
            <w:noWrap/>
            <w:vAlign w:val="bottom"/>
          </w:tcPr>
          <w:p w:rsidR="005410BE" w:rsidRPr="006018B5" w:rsidRDefault="005410BE" w:rsidP="00A04293">
            <w:pPr>
              <w:jc w:val="right"/>
              <w:rPr>
                <w:rFonts w:asciiTheme="minorHAnsi" w:eastAsia="Times New Roman" w:hAnsiTheme="minorHAnsi" w:cs="Arial"/>
                <w:sz w:val="22"/>
                <w:szCs w:val="22"/>
                <w:lang w:val="en-GB" w:eastAsia="en-GB"/>
              </w:rPr>
            </w:pPr>
            <w:r w:rsidRPr="006018B5">
              <w:rPr>
                <w:rFonts w:asciiTheme="minorHAnsi" w:eastAsia="Times New Roman" w:hAnsiTheme="minorHAnsi" w:cs="Arial"/>
                <w:sz w:val="22"/>
                <w:szCs w:val="22"/>
                <w:lang w:val="en-GB" w:eastAsia="en-GB"/>
              </w:rPr>
              <w:t>3,779</w:t>
            </w:r>
          </w:p>
        </w:tc>
        <w:tc>
          <w:tcPr>
            <w:tcW w:w="949" w:type="dxa"/>
            <w:tcBorders>
              <w:top w:val="nil"/>
              <w:left w:val="nil"/>
              <w:bottom w:val="single" w:sz="4" w:space="0" w:color="auto"/>
              <w:right w:val="single" w:sz="4" w:space="0" w:color="auto"/>
            </w:tcBorders>
            <w:shd w:val="clear" w:color="auto" w:fill="auto"/>
            <w:noWrap/>
            <w:vAlign w:val="bottom"/>
          </w:tcPr>
          <w:p w:rsidR="005410BE" w:rsidRPr="006018B5" w:rsidRDefault="005410BE" w:rsidP="00A04293">
            <w:pPr>
              <w:jc w:val="right"/>
              <w:rPr>
                <w:rFonts w:asciiTheme="minorHAnsi" w:eastAsia="Times New Roman" w:hAnsiTheme="minorHAnsi" w:cs="Arial"/>
                <w:sz w:val="22"/>
                <w:szCs w:val="22"/>
                <w:lang w:val="en-GB" w:eastAsia="en-GB"/>
              </w:rPr>
            </w:pPr>
            <w:r w:rsidRPr="006018B5">
              <w:rPr>
                <w:rFonts w:asciiTheme="minorHAnsi" w:eastAsia="Times New Roman" w:hAnsiTheme="minorHAnsi" w:cs="Arial"/>
                <w:sz w:val="22"/>
                <w:szCs w:val="22"/>
                <w:lang w:val="en-GB" w:eastAsia="en-GB"/>
              </w:rPr>
              <w:t>3,779</w:t>
            </w:r>
          </w:p>
        </w:tc>
      </w:tr>
      <w:tr w:rsidR="005410BE" w:rsidRPr="002E257F">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rsidR="005410BE" w:rsidRPr="006018B5" w:rsidRDefault="005410BE" w:rsidP="009A2B8A">
            <w:pPr>
              <w:keepNext/>
              <w:rPr>
                <w:rFonts w:asciiTheme="minorHAnsi" w:eastAsia="Times New Roman" w:hAnsiTheme="minorHAnsi" w:cs="Arial"/>
                <w:sz w:val="22"/>
                <w:szCs w:val="22"/>
                <w:lang w:val="en-GB" w:eastAsia="en-GB"/>
              </w:rPr>
            </w:pPr>
            <w:r w:rsidRPr="006018B5">
              <w:rPr>
                <w:rFonts w:asciiTheme="minorHAnsi" w:eastAsia="Times New Roman" w:hAnsiTheme="minorHAnsi" w:cs="Arial"/>
                <w:sz w:val="22"/>
                <w:szCs w:val="22"/>
                <w:lang w:val="en-GB" w:eastAsia="en-GB"/>
              </w:rPr>
              <w:t>Voluntary contribution from U</w:t>
            </w:r>
            <w:r w:rsidR="00AB0B71">
              <w:rPr>
                <w:rFonts w:asciiTheme="minorHAnsi" w:eastAsia="Times New Roman" w:hAnsiTheme="minorHAnsi" w:cs="Arial"/>
                <w:sz w:val="22"/>
                <w:szCs w:val="22"/>
                <w:lang w:val="en-GB" w:eastAsia="en-GB"/>
              </w:rPr>
              <w:t>nited States of America</w:t>
            </w:r>
          </w:p>
        </w:tc>
        <w:tc>
          <w:tcPr>
            <w:tcW w:w="960" w:type="dxa"/>
            <w:tcBorders>
              <w:top w:val="nil"/>
              <w:left w:val="nil"/>
              <w:bottom w:val="single" w:sz="4" w:space="0" w:color="auto"/>
              <w:right w:val="single" w:sz="4" w:space="0" w:color="auto"/>
            </w:tcBorders>
            <w:shd w:val="clear" w:color="auto" w:fill="auto"/>
            <w:noWrap/>
            <w:vAlign w:val="bottom"/>
          </w:tcPr>
          <w:p w:rsidR="005410BE" w:rsidRPr="006018B5" w:rsidRDefault="005410BE" w:rsidP="00A04293">
            <w:pPr>
              <w:jc w:val="right"/>
              <w:rPr>
                <w:rFonts w:asciiTheme="minorHAnsi" w:eastAsia="Times New Roman" w:hAnsiTheme="minorHAnsi" w:cs="Arial"/>
                <w:sz w:val="22"/>
                <w:szCs w:val="22"/>
                <w:lang w:val="en-GB" w:eastAsia="en-GB"/>
              </w:rPr>
            </w:pPr>
            <w:r w:rsidRPr="006018B5">
              <w:rPr>
                <w:rFonts w:asciiTheme="minorHAnsi" w:eastAsia="Times New Roman" w:hAnsiTheme="minorHAnsi" w:cs="Arial"/>
                <w:sz w:val="22"/>
                <w:szCs w:val="22"/>
                <w:lang w:val="en-GB" w:eastAsia="en-GB"/>
              </w:rPr>
              <w:t>930</w:t>
            </w:r>
          </w:p>
        </w:tc>
        <w:tc>
          <w:tcPr>
            <w:tcW w:w="960" w:type="dxa"/>
            <w:tcBorders>
              <w:top w:val="nil"/>
              <w:left w:val="nil"/>
              <w:bottom w:val="single" w:sz="4" w:space="0" w:color="auto"/>
              <w:right w:val="single" w:sz="4" w:space="0" w:color="auto"/>
            </w:tcBorders>
            <w:shd w:val="clear" w:color="auto" w:fill="auto"/>
            <w:noWrap/>
            <w:vAlign w:val="bottom"/>
          </w:tcPr>
          <w:p w:rsidR="005410BE" w:rsidRPr="006018B5" w:rsidRDefault="005410BE" w:rsidP="00A04293">
            <w:pPr>
              <w:jc w:val="right"/>
              <w:rPr>
                <w:rFonts w:asciiTheme="minorHAnsi" w:eastAsia="Times New Roman" w:hAnsiTheme="minorHAnsi" w:cs="Arial"/>
                <w:sz w:val="22"/>
                <w:szCs w:val="22"/>
                <w:lang w:val="en-GB" w:eastAsia="en-GB"/>
              </w:rPr>
            </w:pPr>
            <w:r w:rsidRPr="006018B5">
              <w:rPr>
                <w:rFonts w:asciiTheme="minorHAnsi" w:eastAsia="Times New Roman" w:hAnsiTheme="minorHAnsi" w:cs="Arial"/>
                <w:sz w:val="22"/>
                <w:szCs w:val="22"/>
                <w:lang w:val="en-GB" w:eastAsia="en-GB"/>
              </w:rPr>
              <w:t>1,048</w:t>
            </w:r>
          </w:p>
        </w:tc>
        <w:tc>
          <w:tcPr>
            <w:tcW w:w="960" w:type="dxa"/>
            <w:tcBorders>
              <w:top w:val="nil"/>
              <w:left w:val="nil"/>
              <w:bottom w:val="single" w:sz="4" w:space="0" w:color="auto"/>
              <w:right w:val="single" w:sz="4" w:space="0" w:color="auto"/>
            </w:tcBorders>
            <w:shd w:val="clear" w:color="auto" w:fill="auto"/>
            <w:noWrap/>
            <w:vAlign w:val="bottom"/>
          </w:tcPr>
          <w:p w:rsidR="005410BE" w:rsidRPr="006018B5" w:rsidRDefault="005410BE" w:rsidP="00A04293">
            <w:pPr>
              <w:jc w:val="right"/>
              <w:rPr>
                <w:rFonts w:asciiTheme="minorHAnsi" w:eastAsia="Times New Roman" w:hAnsiTheme="minorHAnsi" w:cs="Arial"/>
                <w:sz w:val="22"/>
                <w:szCs w:val="22"/>
                <w:lang w:val="en-GB" w:eastAsia="en-GB"/>
              </w:rPr>
            </w:pPr>
            <w:r w:rsidRPr="006018B5">
              <w:rPr>
                <w:rFonts w:asciiTheme="minorHAnsi" w:eastAsia="Times New Roman" w:hAnsiTheme="minorHAnsi" w:cs="Arial"/>
                <w:sz w:val="22"/>
                <w:szCs w:val="22"/>
                <w:lang w:val="en-GB" w:eastAsia="en-GB"/>
              </w:rPr>
              <w:t>1,066</w:t>
            </w:r>
          </w:p>
        </w:tc>
        <w:tc>
          <w:tcPr>
            <w:tcW w:w="960" w:type="dxa"/>
            <w:tcBorders>
              <w:top w:val="nil"/>
              <w:left w:val="nil"/>
              <w:bottom w:val="single" w:sz="4" w:space="0" w:color="auto"/>
              <w:right w:val="single" w:sz="4" w:space="0" w:color="auto"/>
            </w:tcBorders>
            <w:shd w:val="clear" w:color="auto" w:fill="auto"/>
            <w:noWrap/>
            <w:vAlign w:val="bottom"/>
          </w:tcPr>
          <w:p w:rsidR="005410BE" w:rsidRPr="006018B5" w:rsidRDefault="005410BE" w:rsidP="00A04293">
            <w:pPr>
              <w:jc w:val="right"/>
              <w:rPr>
                <w:rFonts w:asciiTheme="minorHAnsi" w:eastAsia="Times New Roman" w:hAnsiTheme="minorHAnsi" w:cs="Arial"/>
                <w:sz w:val="22"/>
                <w:szCs w:val="22"/>
                <w:lang w:val="en-GB" w:eastAsia="en-GB"/>
              </w:rPr>
            </w:pPr>
            <w:r w:rsidRPr="006018B5">
              <w:rPr>
                <w:rFonts w:asciiTheme="minorHAnsi" w:eastAsia="Times New Roman" w:hAnsiTheme="minorHAnsi" w:cs="Arial"/>
                <w:sz w:val="22"/>
                <w:szCs w:val="22"/>
                <w:lang w:val="en-GB" w:eastAsia="en-GB"/>
              </w:rPr>
              <w:t>1,06</w:t>
            </w:r>
            <w:r w:rsidR="006C6B9E">
              <w:rPr>
                <w:rFonts w:asciiTheme="minorHAnsi" w:eastAsia="Times New Roman" w:hAnsiTheme="minorHAnsi" w:cs="Arial"/>
                <w:sz w:val="22"/>
                <w:szCs w:val="22"/>
                <w:lang w:val="en-GB" w:eastAsia="en-GB"/>
              </w:rPr>
              <w:t>6</w:t>
            </w:r>
          </w:p>
        </w:tc>
        <w:tc>
          <w:tcPr>
            <w:tcW w:w="949" w:type="dxa"/>
            <w:tcBorders>
              <w:top w:val="nil"/>
              <w:left w:val="nil"/>
              <w:bottom w:val="single" w:sz="4" w:space="0" w:color="auto"/>
              <w:right w:val="single" w:sz="4" w:space="0" w:color="auto"/>
            </w:tcBorders>
            <w:shd w:val="clear" w:color="auto" w:fill="auto"/>
            <w:noWrap/>
            <w:vAlign w:val="bottom"/>
          </w:tcPr>
          <w:p w:rsidR="005410BE" w:rsidRPr="006018B5" w:rsidRDefault="005410BE" w:rsidP="00A04293">
            <w:pPr>
              <w:jc w:val="right"/>
              <w:rPr>
                <w:rFonts w:asciiTheme="minorHAnsi" w:eastAsia="Times New Roman" w:hAnsiTheme="minorHAnsi" w:cs="Arial"/>
                <w:sz w:val="22"/>
                <w:szCs w:val="22"/>
                <w:lang w:val="en-GB" w:eastAsia="en-GB"/>
              </w:rPr>
            </w:pPr>
            <w:r w:rsidRPr="006018B5">
              <w:rPr>
                <w:rFonts w:asciiTheme="minorHAnsi" w:eastAsia="Times New Roman" w:hAnsiTheme="minorHAnsi" w:cs="Arial"/>
                <w:sz w:val="22"/>
                <w:szCs w:val="22"/>
                <w:lang w:val="en-GB" w:eastAsia="en-GB"/>
              </w:rPr>
              <w:t>1,06</w:t>
            </w:r>
            <w:r w:rsidR="004015B9">
              <w:rPr>
                <w:rFonts w:asciiTheme="minorHAnsi" w:eastAsia="Times New Roman" w:hAnsiTheme="minorHAnsi" w:cs="Arial"/>
                <w:sz w:val="22"/>
                <w:szCs w:val="22"/>
                <w:lang w:val="en-GB" w:eastAsia="en-GB"/>
              </w:rPr>
              <w:t>6</w:t>
            </w:r>
          </w:p>
        </w:tc>
      </w:tr>
      <w:tr w:rsidR="005410BE" w:rsidRPr="00185224">
        <w:trPr>
          <w:cantSplit/>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rsidR="005410BE" w:rsidRPr="00185224" w:rsidRDefault="005410BE" w:rsidP="003C58DD">
            <w:pPr>
              <w:keepNext/>
              <w:rPr>
                <w:rFonts w:asciiTheme="minorHAnsi" w:eastAsia="Times New Roman" w:hAnsiTheme="minorHAnsi" w:cs="Arial"/>
                <w:sz w:val="22"/>
                <w:szCs w:val="22"/>
                <w:lang w:val="en-GB" w:eastAsia="en-GB"/>
              </w:rPr>
            </w:pPr>
            <w:r w:rsidRPr="00185224">
              <w:rPr>
                <w:rFonts w:asciiTheme="minorHAnsi" w:eastAsia="Times New Roman" w:hAnsiTheme="minorHAnsi" w:cs="Arial"/>
                <w:sz w:val="22"/>
                <w:szCs w:val="22"/>
                <w:lang w:val="en-GB" w:eastAsia="en-GB"/>
              </w:rPr>
              <w:t>Cumulative outstanding</w:t>
            </w:r>
          </w:p>
        </w:tc>
        <w:tc>
          <w:tcPr>
            <w:tcW w:w="960" w:type="dxa"/>
            <w:tcBorders>
              <w:top w:val="nil"/>
              <w:left w:val="nil"/>
              <w:bottom w:val="single" w:sz="4" w:space="0" w:color="auto"/>
              <w:right w:val="single" w:sz="4" w:space="0" w:color="auto"/>
            </w:tcBorders>
            <w:shd w:val="clear" w:color="auto" w:fill="auto"/>
            <w:noWrap/>
            <w:vAlign w:val="bottom"/>
          </w:tcPr>
          <w:p w:rsidR="005410BE" w:rsidRPr="00185224" w:rsidRDefault="005410BE" w:rsidP="00A04293">
            <w:pPr>
              <w:jc w:val="right"/>
              <w:rPr>
                <w:rFonts w:asciiTheme="minorHAnsi" w:eastAsia="Times New Roman" w:hAnsiTheme="minorHAnsi" w:cs="Arial"/>
                <w:sz w:val="22"/>
                <w:szCs w:val="22"/>
                <w:lang w:val="en-GB" w:eastAsia="en-GB"/>
              </w:rPr>
            </w:pPr>
            <w:r w:rsidRPr="00185224">
              <w:rPr>
                <w:rFonts w:asciiTheme="minorHAnsi" w:eastAsia="Times New Roman" w:hAnsiTheme="minorHAnsi" w:cs="Arial"/>
                <w:sz w:val="22"/>
                <w:szCs w:val="22"/>
                <w:lang w:val="en-GB" w:eastAsia="en-GB"/>
              </w:rPr>
              <w:t>759</w:t>
            </w:r>
          </w:p>
        </w:tc>
        <w:tc>
          <w:tcPr>
            <w:tcW w:w="960" w:type="dxa"/>
            <w:tcBorders>
              <w:top w:val="nil"/>
              <w:left w:val="nil"/>
              <w:bottom w:val="single" w:sz="4" w:space="0" w:color="auto"/>
              <w:right w:val="single" w:sz="4" w:space="0" w:color="auto"/>
            </w:tcBorders>
            <w:shd w:val="clear" w:color="auto" w:fill="auto"/>
            <w:noWrap/>
            <w:vAlign w:val="bottom"/>
          </w:tcPr>
          <w:p w:rsidR="005410BE" w:rsidRPr="00185224" w:rsidRDefault="005410BE" w:rsidP="00A04293">
            <w:pPr>
              <w:jc w:val="right"/>
              <w:rPr>
                <w:rFonts w:asciiTheme="minorHAnsi" w:eastAsia="Times New Roman" w:hAnsiTheme="minorHAnsi" w:cs="Arial"/>
                <w:sz w:val="22"/>
                <w:szCs w:val="22"/>
                <w:lang w:val="en-GB" w:eastAsia="en-GB"/>
              </w:rPr>
            </w:pPr>
            <w:r w:rsidRPr="00185224">
              <w:rPr>
                <w:rFonts w:asciiTheme="minorHAnsi" w:eastAsia="Times New Roman" w:hAnsiTheme="minorHAnsi" w:cs="Arial"/>
                <w:sz w:val="22"/>
                <w:szCs w:val="22"/>
                <w:lang w:val="en-GB" w:eastAsia="en-GB"/>
              </w:rPr>
              <w:t>759</w:t>
            </w:r>
          </w:p>
        </w:tc>
        <w:tc>
          <w:tcPr>
            <w:tcW w:w="960" w:type="dxa"/>
            <w:tcBorders>
              <w:top w:val="nil"/>
              <w:left w:val="nil"/>
              <w:bottom w:val="single" w:sz="4" w:space="0" w:color="auto"/>
              <w:right w:val="single" w:sz="4" w:space="0" w:color="auto"/>
            </w:tcBorders>
            <w:shd w:val="clear" w:color="auto" w:fill="auto"/>
            <w:noWrap/>
            <w:vAlign w:val="bottom"/>
          </w:tcPr>
          <w:p w:rsidR="005410BE" w:rsidRPr="00185224" w:rsidRDefault="005410BE" w:rsidP="00A04293">
            <w:pPr>
              <w:jc w:val="right"/>
              <w:rPr>
                <w:rFonts w:asciiTheme="minorHAnsi" w:eastAsia="Times New Roman" w:hAnsiTheme="minorHAnsi" w:cs="Arial"/>
                <w:sz w:val="22"/>
                <w:szCs w:val="22"/>
                <w:lang w:val="en-GB" w:eastAsia="en-GB"/>
              </w:rPr>
            </w:pPr>
            <w:r w:rsidRPr="00185224">
              <w:rPr>
                <w:rFonts w:asciiTheme="minorHAnsi" w:eastAsia="Times New Roman" w:hAnsiTheme="minorHAnsi" w:cs="Arial"/>
                <w:sz w:val="22"/>
                <w:szCs w:val="22"/>
                <w:lang w:val="en-GB" w:eastAsia="en-GB"/>
              </w:rPr>
              <w:t>943</w:t>
            </w:r>
          </w:p>
        </w:tc>
        <w:tc>
          <w:tcPr>
            <w:tcW w:w="960" w:type="dxa"/>
            <w:tcBorders>
              <w:top w:val="nil"/>
              <w:left w:val="nil"/>
              <w:bottom w:val="single" w:sz="4" w:space="0" w:color="auto"/>
              <w:right w:val="single" w:sz="4" w:space="0" w:color="auto"/>
            </w:tcBorders>
            <w:shd w:val="clear" w:color="auto" w:fill="auto"/>
            <w:noWrap/>
            <w:vAlign w:val="bottom"/>
          </w:tcPr>
          <w:p w:rsidR="005410BE" w:rsidRPr="00185224" w:rsidRDefault="005410BE" w:rsidP="00A04293">
            <w:pPr>
              <w:jc w:val="right"/>
              <w:rPr>
                <w:rFonts w:asciiTheme="minorHAnsi" w:eastAsia="Times New Roman" w:hAnsiTheme="minorHAnsi" w:cs="Arial"/>
                <w:sz w:val="22"/>
                <w:szCs w:val="22"/>
                <w:lang w:val="en-GB" w:eastAsia="en-GB"/>
              </w:rPr>
            </w:pPr>
            <w:r w:rsidRPr="00185224">
              <w:rPr>
                <w:rFonts w:asciiTheme="minorHAnsi" w:eastAsia="Times New Roman" w:hAnsiTheme="minorHAnsi" w:cs="Arial"/>
                <w:sz w:val="22"/>
                <w:szCs w:val="22"/>
                <w:lang w:val="en-GB" w:eastAsia="en-GB"/>
              </w:rPr>
              <w:t>1,</w:t>
            </w:r>
            <w:r w:rsidR="000739CF" w:rsidRPr="00185224">
              <w:rPr>
                <w:rFonts w:asciiTheme="minorHAnsi" w:eastAsia="Times New Roman" w:hAnsiTheme="minorHAnsi" w:cs="Arial"/>
                <w:sz w:val="22"/>
                <w:szCs w:val="22"/>
                <w:lang w:val="en-GB" w:eastAsia="en-GB"/>
              </w:rPr>
              <w:t>349</w:t>
            </w:r>
          </w:p>
        </w:tc>
        <w:tc>
          <w:tcPr>
            <w:tcW w:w="949" w:type="dxa"/>
            <w:tcBorders>
              <w:top w:val="nil"/>
              <w:left w:val="nil"/>
              <w:bottom w:val="single" w:sz="4" w:space="0" w:color="auto"/>
              <w:right w:val="single" w:sz="4" w:space="0" w:color="auto"/>
            </w:tcBorders>
            <w:shd w:val="clear" w:color="auto" w:fill="auto"/>
            <w:noWrap/>
            <w:vAlign w:val="bottom"/>
          </w:tcPr>
          <w:p w:rsidR="005410BE" w:rsidRPr="00185224" w:rsidRDefault="004015B9" w:rsidP="00384DDC">
            <w:pPr>
              <w:jc w:val="right"/>
              <w:rPr>
                <w:rFonts w:asciiTheme="minorHAnsi" w:eastAsia="Times New Roman" w:hAnsiTheme="minorHAnsi" w:cs="Arial"/>
                <w:sz w:val="22"/>
                <w:szCs w:val="22"/>
                <w:lang w:val="en-GB" w:eastAsia="en-GB"/>
              </w:rPr>
            </w:pPr>
            <w:r w:rsidRPr="00185224">
              <w:rPr>
                <w:rFonts w:asciiTheme="minorHAnsi" w:eastAsia="Times New Roman" w:hAnsiTheme="minorHAnsi" w:cs="Arial"/>
                <w:sz w:val="22"/>
                <w:szCs w:val="22"/>
                <w:lang w:val="en-GB" w:eastAsia="en-GB"/>
              </w:rPr>
              <w:t>1</w:t>
            </w:r>
            <w:r w:rsidR="005410BE" w:rsidRPr="00185224">
              <w:rPr>
                <w:rFonts w:asciiTheme="minorHAnsi" w:eastAsia="Times New Roman" w:hAnsiTheme="minorHAnsi" w:cs="Arial"/>
                <w:sz w:val="22"/>
                <w:szCs w:val="22"/>
                <w:lang w:val="en-GB" w:eastAsia="en-GB"/>
              </w:rPr>
              <w:t>,2</w:t>
            </w:r>
            <w:r w:rsidR="00876902" w:rsidRPr="00185224">
              <w:rPr>
                <w:rFonts w:asciiTheme="minorHAnsi" w:eastAsia="Times New Roman" w:hAnsiTheme="minorHAnsi" w:cs="Arial"/>
                <w:sz w:val="22"/>
                <w:szCs w:val="22"/>
                <w:lang w:val="en-GB" w:eastAsia="en-GB"/>
              </w:rPr>
              <w:t>7</w:t>
            </w:r>
            <w:r w:rsidR="002B6306" w:rsidRPr="00185224">
              <w:rPr>
                <w:rFonts w:asciiTheme="minorHAnsi" w:eastAsia="Times New Roman" w:hAnsiTheme="minorHAnsi" w:cs="Arial"/>
                <w:sz w:val="22"/>
                <w:szCs w:val="22"/>
                <w:lang w:val="en-GB" w:eastAsia="en-GB"/>
              </w:rPr>
              <w:t>7</w:t>
            </w:r>
            <w:r w:rsidR="00C0417D" w:rsidRPr="00185224">
              <w:rPr>
                <w:rStyle w:val="FootnoteReference"/>
                <w:rFonts w:asciiTheme="minorHAnsi" w:eastAsia="Times New Roman" w:hAnsiTheme="minorHAnsi" w:cs="Arial"/>
                <w:sz w:val="22"/>
                <w:szCs w:val="22"/>
                <w:lang w:val="en-GB" w:eastAsia="en-GB"/>
              </w:rPr>
              <w:footnoteReference w:id="1"/>
            </w:r>
          </w:p>
        </w:tc>
      </w:tr>
      <w:tr w:rsidR="005410BE" w:rsidRPr="00185224">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rsidR="005410BE" w:rsidRDefault="005410BE" w:rsidP="00A04293">
            <w:pPr>
              <w:rPr>
                <w:rFonts w:asciiTheme="minorHAnsi" w:eastAsia="Times New Roman" w:hAnsiTheme="minorHAnsi" w:cs="Arial"/>
                <w:sz w:val="22"/>
                <w:szCs w:val="22"/>
                <w:lang w:val="en-GB" w:eastAsia="en-GB"/>
              </w:rPr>
            </w:pPr>
            <w:r w:rsidRPr="00185224">
              <w:rPr>
                <w:rFonts w:asciiTheme="minorHAnsi" w:eastAsia="Times New Roman" w:hAnsiTheme="minorHAnsi" w:cs="Arial"/>
                <w:sz w:val="22"/>
                <w:szCs w:val="22"/>
                <w:lang w:val="en-GB" w:eastAsia="en-GB"/>
              </w:rPr>
              <w:t>Provision for non-collection</w:t>
            </w:r>
          </w:p>
          <w:p w:rsidR="00A60E11" w:rsidRPr="00185224" w:rsidRDefault="00A60E11" w:rsidP="005E37CC">
            <w:pPr>
              <w:rPr>
                <w:rFonts w:asciiTheme="minorHAnsi" w:eastAsia="Times New Roman" w:hAnsiTheme="minorHAnsi" w:cs="Arial"/>
                <w:sz w:val="22"/>
                <w:szCs w:val="22"/>
                <w:lang w:val="en-GB" w:eastAsia="en-GB"/>
              </w:rPr>
            </w:pPr>
            <w:r w:rsidRPr="005B4475">
              <w:rPr>
                <w:rFonts w:asciiTheme="minorHAnsi" w:eastAsia="Times New Roman" w:hAnsiTheme="minorHAnsi" w:cs="Arial"/>
                <w:sz w:val="22"/>
                <w:szCs w:val="22"/>
                <w:lang w:val="en-GB" w:eastAsia="en-GB"/>
              </w:rPr>
              <w:t>(</w:t>
            </w:r>
            <w:r w:rsidR="005E37CC" w:rsidRPr="005B4475">
              <w:rPr>
                <w:rFonts w:asciiTheme="minorHAnsi" w:eastAsia="Times New Roman" w:hAnsiTheme="minorHAnsi" w:cs="Arial"/>
                <w:sz w:val="22"/>
                <w:szCs w:val="22"/>
                <w:lang w:val="en-GB" w:eastAsia="en-GB"/>
              </w:rPr>
              <w:t>i.e. p</w:t>
            </w:r>
            <w:r w:rsidRPr="005B4475">
              <w:rPr>
                <w:rFonts w:asciiTheme="minorHAnsi" w:eastAsia="Times New Roman" w:hAnsiTheme="minorHAnsi" w:cs="Arial"/>
                <w:sz w:val="22"/>
                <w:szCs w:val="22"/>
                <w:lang w:val="en-GB" w:eastAsia="en-GB"/>
              </w:rPr>
              <w:t>rovision against contributions in arrears)</w:t>
            </w:r>
          </w:p>
        </w:tc>
        <w:tc>
          <w:tcPr>
            <w:tcW w:w="960" w:type="dxa"/>
            <w:tcBorders>
              <w:top w:val="nil"/>
              <w:left w:val="nil"/>
              <w:bottom w:val="single" w:sz="4" w:space="0" w:color="auto"/>
              <w:right w:val="single" w:sz="4" w:space="0" w:color="auto"/>
            </w:tcBorders>
            <w:shd w:val="clear" w:color="auto" w:fill="auto"/>
            <w:noWrap/>
            <w:vAlign w:val="bottom"/>
          </w:tcPr>
          <w:p w:rsidR="005410BE" w:rsidRPr="00185224" w:rsidRDefault="005410BE" w:rsidP="00A04293">
            <w:pPr>
              <w:jc w:val="right"/>
              <w:rPr>
                <w:rFonts w:asciiTheme="minorHAnsi" w:eastAsia="Times New Roman" w:hAnsiTheme="minorHAnsi" w:cs="Arial"/>
                <w:sz w:val="22"/>
                <w:szCs w:val="22"/>
                <w:lang w:val="en-GB" w:eastAsia="en-GB"/>
              </w:rPr>
            </w:pPr>
            <w:r w:rsidRPr="00185224">
              <w:rPr>
                <w:rFonts w:asciiTheme="minorHAnsi" w:eastAsia="Times New Roman" w:hAnsiTheme="minorHAnsi" w:cs="Arial"/>
                <w:sz w:val="22"/>
                <w:szCs w:val="22"/>
                <w:lang w:val="en-GB" w:eastAsia="en-GB"/>
              </w:rPr>
              <w:t>361</w:t>
            </w:r>
          </w:p>
        </w:tc>
        <w:tc>
          <w:tcPr>
            <w:tcW w:w="960" w:type="dxa"/>
            <w:tcBorders>
              <w:top w:val="nil"/>
              <w:left w:val="nil"/>
              <w:bottom w:val="single" w:sz="4" w:space="0" w:color="auto"/>
              <w:right w:val="single" w:sz="4" w:space="0" w:color="auto"/>
            </w:tcBorders>
            <w:shd w:val="clear" w:color="auto" w:fill="auto"/>
            <w:noWrap/>
            <w:vAlign w:val="bottom"/>
          </w:tcPr>
          <w:p w:rsidR="005410BE" w:rsidRPr="00185224" w:rsidRDefault="005410BE" w:rsidP="00A04293">
            <w:pPr>
              <w:jc w:val="right"/>
              <w:rPr>
                <w:rFonts w:asciiTheme="minorHAnsi" w:eastAsia="Times New Roman" w:hAnsiTheme="minorHAnsi" w:cs="Arial"/>
                <w:sz w:val="22"/>
                <w:szCs w:val="22"/>
                <w:lang w:val="en-GB" w:eastAsia="en-GB"/>
              </w:rPr>
            </w:pPr>
            <w:r w:rsidRPr="00185224">
              <w:rPr>
                <w:rFonts w:asciiTheme="minorHAnsi" w:eastAsia="Times New Roman" w:hAnsiTheme="minorHAnsi" w:cs="Arial"/>
                <w:sz w:val="22"/>
                <w:szCs w:val="22"/>
                <w:lang w:val="en-GB" w:eastAsia="en-GB"/>
              </w:rPr>
              <w:t>385</w:t>
            </w:r>
          </w:p>
        </w:tc>
        <w:tc>
          <w:tcPr>
            <w:tcW w:w="960" w:type="dxa"/>
            <w:tcBorders>
              <w:top w:val="nil"/>
              <w:left w:val="nil"/>
              <w:bottom w:val="single" w:sz="4" w:space="0" w:color="auto"/>
              <w:right w:val="single" w:sz="4" w:space="0" w:color="auto"/>
            </w:tcBorders>
            <w:shd w:val="clear" w:color="auto" w:fill="auto"/>
            <w:noWrap/>
            <w:vAlign w:val="bottom"/>
          </w:tcPr>
          <w:p w:rsidR="005410BE" w:rsidRPr="00185224" w:rsidRDefault="000739CF" w:rsidP="00A04293">
            <w:pPr>
              <w:jc w:val="right"/>
              <w:rPr>
                <w:rFonts w:asciiTheme="minorHAnsi" w:eastAsia="Times New Roman" w:hAnsiTheme="minorHAnsi" w:cs="Arial"/>
                <w:sz w:val="22"/>
                <w:szCs w:val="22"/>
                <w:lang w:val="en-GB" w:eastAsia="en-GB"/>
              </w:rPr>
            </w:pPr>
            <w:r w:rsidRPr="00185224">
              <w:rPr>
                <w:rFonts w:asciiTheme="minorHAnsi" w:eastAsia="Times New Roman" w:hAnsiTheme="minorHAnsi" w:cs="Arial"/>
                <w:sz w:val="22"/>
                <w:szCs w:val="22"/>
                <w:lang w:val="en-GB" w:eastAsia="en-GB"/>
              </w:rPr>
              <w:t>483</w:t>
            </w:r>
          </w:p>
        </w:tc>
        <w:tc>
          <w:tcPr>
            <w:tcW w:w="960" w:type="dxa"/>
            <w:tcBorders>
              <w:top w:val="nil"/>
              <w:left w:val="nil"/>
              <w:bottom w:val="single" w:sz="4" w:space="0" w:color="auto"/>
              <w:right w:val="single" w:sz="4" w:space="0" w:color="auto"/>
            </w:tcBorders>
            <w:shd w:val="clear" w:color="auto" w:fill="auto"/>
            <w:noWrap/>
            <w:vAlign w:val="bottom"/>
          </w:tcPr>
          <w:p w:rsidR="005410BE" w:rsidRPr="00185224" w:rsidRDefault="005410BE" w:rsidP="00A04293">
            <w:pPr>
              <w:jc w:val="right"/>
              <w:rPr>
                <w:rFonts w:asciiTheme="minorHAnsi" w:eastAsia="Times New Roman" w:hAnsiTheme="minorHAnsi" w:cs="Arial"/>
                <w:sz w:val="22"/>
                <w:szCs w:val="22"/>
                <w:lang w:val="en-GB" w:eastAsia="en-GB"/>
              </w:rPr>
            </w:pPr>
            <w:r w:rsidRPr="00185224">
              <w:rPr>
                <w:rFonts w:asciiTheme="minorHAnsi" w:eastAsia="Times New Roman" w:hAnsiTheme="minorHAnsi" w:cs="Arial"/>
                <w:sz w:val="22"/>
                <w:szCs w:val="22"/>
                <w:lang w:val="en-GB" w:eastAsia="en-GB"/>
              </w:rPr>
              <w:t>6</w:t>
            </w:r>
            <w:r w:rsidR="000739CF" w:rsidRPr="00185224">
              <w:rPr>
                <w:rFonts w:asciiTheme="minorHAnsi" w:eastAsia="Times New Roman" w:hAnsiTheme="minorHAnsi" w:cs="Arial"/>
                <w:sz w:val="22"/>
                <w:szCs w:val="22"/>
                <w:lang w:val="en-GB" w:eastAsia="en-GB"/>
              </w:rPr>
              <w:t>91</w:t>
            </w:r>
          </w:p>
        </w:tc>
        <w:tc>
          <w:tcPr>
            <w:tcW w:w="949" w:type="dxa"/>
            <w:tcBorders>
              <w:top w:val="nil"/>
              <w:left w:val="nil"/>
              <w:bottom w:val="single" w:sz="4" w:space="0" w:color="auto"/>
              <w:right w:val="single" w:sz="4" w:space="0" w:color="auto"/>
            </w:tcBorders>
            <w:shd w:val="clear" w:color="auto" w:fill="auto"/>
            <w:noWrap/>
            <w:vAlign w:val="bottom"/>
          </w:tcPr>
          <w:p w:rsidR="005410BE" w:rsidRPr="00185224" w:rsidRDefault="00D425DF" w:rsidP="00A04293">
            <w:pPr>
              <w:jc w:val="right"/>
              <w:rPr>
                <w:rFonts w:asciiTheme="minorHAnsi" w:eastAsia="Times New Roman" w:hAnsiTheme="minorHAnsi" w:cs="Arial"/>
                <w:sz w:val="22"/>
                <w:szCs w:val="22"/>
                <w:lang w:val="en-GB" w:eastAsia="en-GB"/>
              </w:rPr>
            </w:pPr>
            <w:r w:rsidRPr="00185224">
              <w:rPr>
                <w:rFonts w:asciiTheme="minorHAnsi" w:eastAsia="Times New Roman" w:hAnsiTheme="minorHAnsi" w:cs="Arial"/>
                <w:sz w:val="22"/>
                <w:szCs w:val="22"/>
                <w:lang w:val="en-GB" w:eastAsia="en-GB"/>
              </w:rPr>
              <w:t>661</w:t>
            </w:r>
            <w:r w:rsidR="005410BE" w:rsidRPr="00185224">
              <w:rPr>
                <w:rStyle w:val="FootnoteReference"/>
                <w:rFonts w:asciiTheme="minorHAnsi" w:eastAsia="Times New Roman" w:hAnsiTheme="minorHAnsi" w:cs="Arial"/>
                <w:sz w:val="22"/>
                <w:szCs w:val="22"/>
                <w:lang w:val="en-GB" w:eastAsia="en-GB"/>
              </w:rPr>
              <w:footnoteReference w:id="2"/>
            </w:r>
          </w:p>
        </w:tc>
      </w:tr>
    </w:tbl>
    <w:p w:rsidR="005410BE" w:rsidRPr="00185224" w:rsidRDefault="005410BE" w:rsidP="005410BE">
      <w:pPr>
        <w:autoSpaceDE w:val="0"/>
        <w:autoSpaceDN w:val="0"/>
        <w:adjustRightInd w:val="0"/>
        <w:rPr>
          <w:rFonts w:ascii="Calibri" w:hAnsi="Calibri" w:cs="Calibri"/>
          <w:sz w:val="22"/>
          <w:szCs w:val="22"/>
        </w:rPr>
      </w:pPr>
    </w:p>
    <w:p w:rsidR="003C6AAA" w:rsidRPr="00185224" w:rsidRDefault="003C6AAA" w:rsidP="00F8523A">
      <w:pPr>
        <w:rPr>
          <w:rFonts w:ascii="Calibri" w:hAnsi="Calibri" w:cs="Calibri"/>
          <w:sz w:val="22"/>
          <w:szCs w:val="22"/>
        </w:rPr>
      </w:pPr>
    </w:p>
    <w:p w:rsidR="003C6AAA" w:rsidRDefault="003C6AAA" w:rsidP="003313F8">
      <w:pPr>
        <w:numPr>
          <w:ilvl w:val="0"/>
          <w:numId w:val="1"/>
        </w:numPr>
        <w:autoSpaceDE w:val="0"/>
        <w:autoSpaceDN w:val="0"/>
        <w:adjustRightInd w:val="0"/>
        <w:ind w:left="426" w:hanging="426"/>
        <w:rPr>
          <w:rFonts w:ascii="Calibri" w:hAnsi="Calibri" w:cs="Calibri"/>
          <w:sz w:val="22"/>
          <w:szCs w:val="22"/>
        </w:rPr>
      </w:pPr>
      <w:r w:rsidRPr="00185224">
        <w:rPr>
          <w:rFonts w:ascii="Calibri" w:hAnsi="Calibri" w:cs="Calibri"/>
          <w:sz w:val="22"/>
          <w:szCs w:val="22"/>
        </w:rPr>
        <w:t xml:space="preserve">As of </w:t>
      </w:r>
      <w:r w:rsidR="00876902" w:rsidRPr="00185224">
        <w:rPr>
          <w:rFonts w:ascii="Calibri" w:hAnsi="Calibri" w:cs="Calibri"/>
          <w:sz w:val="22"/>
          <w:szCs w:val="22"/>
        </w:rPr>
        <w:t>31</w:t>
      </w:r>
      <w:r w:rsidRPr="00185224">
        <w:rPr>
          <w:rFonts w:ascii="Calibri" w:hAnsi="Calibri" w:cs="Calibri"/>
          <w:sz w:val="22"/>
          <w:szCs w:val="22"/>
        </w:rPr>
        <w:t xml:space="preserve"> </w:t>
      </w:r>
      <w:r w:rsidR="00876902" w:rsidRPr="00185224">
        <w:rPr>
          <w:rFonts w:ascii="Calibri" w:hAnsi="Calibri" w:cs="Calibri"/>
          <w:sz w:val="22"/>
          <w:szCs w:val="22"/>
        </w:rPr>
        <w:t>December</w:t>
      </w:r>
      <w:r w:rsidR="00537DC2" w:rsidRPr="00185224">
        <w:rPr>
          <w:rFonts w:ascii="Calibri" w:hAnsi="Calibri" w:cs="Calibri"/>
          <w:sz w:val="22"/>
          <w:szCs w:val="22"/>
        </w:rPr>
        <w:t xml:space="preserve"> 2016, </w:t>
      </w:r>
      <w:r w:rsidR="002B6306" w:rsidRPr="00185224">
        <w:rPr>
          <w:rFonts w:ascii="Calibri" w:hAnsi="Calibri" w:cs="Calibri"/>
          <w:sz w:val="22"/>
          <w:szCs w:val="22"/>
        </w:rPr>
        <w:t>90</w:t>
      </w:r>
      <w:r w:rsidR="00537DC2" w:rsidRPr="00185224">
        <w:rPr>
          <w:rFonts w:ascii="Calibri" w:hAnsi="Calibri" w:cs="Calibri"/>
          <w:sz w:val="22"/>
          <w:szCs w:val="22"/>
        </w:rPr>
        <w:t xml:space="preserve"> Contracting Parties had paid all their contributi</w:t>
      </w:r>
      <w:r w:rsidR="004015B9" w:rsidRPr="00185224">
        <w:rPr>
          <w:rFonts w:ascii="Calibri" w:hAnsi="Calibri" w:cs="Calibri"/>
          <w:sz w:val="22"/>
          <w:szCs w:val="22"/>
        </w:rPr>
        <w:t>ons due up to and including 2016</w:t>
      </w:r>
      <w:r w:rsidR="00537DC2" w:rsidRPr="00185224">
        <w:rPr>
          <w:rFonts w:ascii="Calibri" w:hAnsi="Calibri" w:cs="Calibri"/>
          <w:sz w:val="22"/>
          <w:szCs w:val="22"/>
        </w:rPr>
        <w:t xml:space="preserve">. </w:t>
      </w:r>
      <w:r w:rsidR="000B78E5">
        <w:rPr>
          <w:rFonts w:ascii="Calibri" w:hAnsi="Calibri" w:cs="Calibri"/>
          <w:sz w:val="22"/>
          <w:szCs w:val="22"/>
        </w:rPr>
        <w:t>Nineteen</w:t>
      </w:r>
      <w:r w:rsidR="00537DC2">
        <w:rPr>
          <w:rFonts w:ascii="Calibri" w:hAnsi="Calibri" w:cs="Calibri"/>
          <w:sz w:val="22"/>
          <w:szCs w:val="22"/>
        </w:rPr>
        <w:t xml:space="preserve"> </w:t>
      </w:r>
      <w:r w:rsidR="00FE4BDA">
        <w:rPr>
          <w:rFonts w:ascii="Calibri" w:hAnsi="Calibri" w:cs="Calibri"/>
          <w:sz w:val="22"/>
          <w:szCs w:val="22"/>
        </w:rPr>
        <w:t xml:space="preserve">of them </w:t>
      </w:r>
      <w:r w:rsidR="00537DC2">
        <w:rPr>
          <w:rFonts w:ascii="Calibri" w:hAnsi="Calibri" w:cs="Calibri"/>
          <w:sz w:val="22"/>
          <w:szCs w:val="22"/>
        </w:rPr>
        <w:t xml:space="preserve">had already paid </w:t>
      </w:r>
      <w:r w:rsidR="00876902">
        <w:rPr>
          <w:rFonts w:ascii="Calibri" w:hAnsi="Calibri" w:cs="Calibri"/>
          <w:sz w:val="22"/>
          <w:szCs w:val="22"/>
        </w:rPr>
        <w:t xml:space="preserve">all or </w:t>
      </w:r>
      <w:r w:rsidR="000B78E5">
        <w:rPr>
          <w:rFonts w:ascii="Calibri" w:hAnsi="Calibri" w:cs="Calibri"/>
          <w:sz w:val="22"/>
          <w:szCs w:val="22"/>
        </w:rPr>
        <w:t xml:space="preserve">part </w:t>
      </w:r>
      <w:r w:rsidR="00876902">
        <w:rPr>
          <w:rFonts w:ascii="Calibri" w:hAnsi="Calibri" w:cs="Calibri"/>
          <w:sz w:val="22"/>
          <w:szCs w:val="22"/>
        </w:rPr>
        <w:t xml:space="preserve">of </w:t>
      </w:r>
      <w:r w:rsidR="00537DC2">
        <w:rPr>
          <w:rFonts w:ascii="Calibri" w:hAnsi="Calibri" w:cs="Calibri"/>
          <w:sz w:val="22"/>
          <w:szCs w:val="22"/>
        </w:rPr>
        <w:t>their contributions for 201</w:t>
      </w:r>
      <w:r w:rsidR="004015B9">
        <w:rPr>
          <w:rFonts w:ascii="Calibri" w:hAnsi="Calibri" w:cs="Calibri"/>
          <w:sz w:val="22"/>
          <w:szCs w:val="22"/>
        </w:rPr>
        <w:t>7</w:t>
      </w:r>
      <w:r w:rsidR="00537DC2">
        <w:rPr>
          <w:rFonts w:ascii="Calibri" w:hAnsi="Calibri" w:cs="Calibri"/>
          <w:sz w:val="22"/>
          <w:szCs w:val="22"/>
        </w:rPr>
        <w:t>. The Secretariat acknowledges</w:t>
      </w:r>
      <w:r w:rsidR="000B78E5">
        <w:rPr>
          <w:rFonts w:ascii="Calibri" w:hAnsi="Calibri" w:cs="Calibri"/>
          <w:sz w:val="22"/>
          <w:szCs w:val="22"/>
        </w:rPr>
        <w:t>, with appreciation,</w:t>
      </w:r>
      <w:r w:rsidR="00537DC2">
        <w:rPr>
          <w:rFonts w:ascii="Calibri" w:hAnsi="Calibri" w:cs="Calibri"/>
          <w:sz w:val="22"/>
          <w:szCs w:val="22"/>
        </w:rPr>
        <w:t xml:space="preserve"> the consistent </w:t>
      </w:r>
      <w:r w:rsidR="00044588">
        <w:rPr>
          <w:rFonts w:ascii="Calibri" w:hAnsi="Calibri" w:cs="Calibri"/>
          <w:sz w:val="22"/>
          <w:szCs w:val="22"/>
        </w:rPr>
        <w:t xml:space="preserve">and prompt </w:t>
      </w:r>
      <w:r w:rsidR="00A60E11">
        <w:rPr>
          <w:rFonts w:ascii="Calibri" w:hAnsi="Calibri" w:cs="Calibri"/>
          <w:sz w:val="22"/>
          <w:szCs w:val="22"/>
        </w:rPr>
        <w:t xml:space="preserve">payment </w:t>
      </w:r>
      <w:r w:rsidR="00537DC2">
        <w:rPr>
          <w:rFonts w:ascii="Calibri" w:hAnsi="Calibri" w:cs="Calibri"/>
          <w:sz w:val="22"/>
          <w:szCs w:val="22"/>
        </w:rPr>
        <w:t>of these Parties.</w:t>
      </w:r>
    </w:p>
    <w:p w:rsidR="00044588" w:rsidRDefault="00044588" w:rsidP="00044588">
      <w:pPr>
        <w:autoSpaceDE w:val="0"/>
        <w:autoSpaceDN w:val="0"/>
        <w:adjustRightInd w:val="0"/>
        <w:rPr>
          <w:rFonts w:ascii="Calibri" w:hAnsi="Calibri" w:cs="Calibri"/>
          <w:sz w:val="22"/>
          <w:szCs w:val="22"/>
        </w:rPr>
      </w:pPr>
    </w:p>
    <w:p w:rsidR="00044588" w:rsidRPr="0075705E" w:rsidRDefault="00384DDC" w:rsidP="003313F8">
      <w:pPr>
        <w:numPr>
          <w:ilvl w:val="0"/>
          <w:numId w:val="1"/>
        </w:numPr>
        <w:autoSpaceDE w:val="0"/>
        <w:autoSpaceDN w:val="0"/>
        <w:adjustRightInd w:val="0"/>
        <w:ind w:left="426" w:hanging="426"/>
        <w:rPr>
          <w:rFonts w:ascii="Calibri" w:hAnsi="Calibri" w:cs="Calibri"/>
          <w:sz w:val="22"/>
          <w:szCs w:val="22"/>
        </w:rPr>
      </w:pPr>
      <w:r>
        <w:rPr>
          <w:rFonts w:ascii="Calibri" w:hAnsi="Calibri" w:cs="Calibri"/>
          <w:sz w:val="22"/>
          <w:szCs w:val="22"/>
        </w:rPr>
        <w:lastRenderedPageBreak/>
        <w:t>A comparison of the</w:t>
      </w:r>
      <w:r w:rsidR="00044588">
        <w:rPr>
          <w:rFonts w:ascii="Calibri" w:hAnsi="Calibri" w:cs="Calibri"/>
          <w:sz w:val="22"/>
          <w:szCs w:val="22"/>
        </w:rPr>
        <w:t xml:space="preserve"> total amount of unpaid </w:t>
      </w:r>
      <w:r>
        <w:rPr>
          <w:rFonts w:ascii="Calibri" w:hAnsi="Calibri" w:cs="Calibri"/>
          <w:sz w:val="22"/>
          <w:szCs w:val="22"/>
        </w:rPr>
        <w:t>contributions</w:t>
      </w:r>
      <w:r w:rsidR="00044588" w:rsidRPr="003C6AAA">
        <w:rPr>
          <w:rFonts w:ascii="Calibri" w:hAnsi="Calibri" w:cs="Calibri"/>
          <w:sz w:val="22"/>
          <w:szCs w:val="22"/>
        </w:rPr>
        <w:t xml:space="preserve"> </w:t>
      </w:r>
      <w:r w:rsidR="00044588">
        <w:rPr>
          <w:rFonts w:ascii="Calibri" w:hAnsi="Calibri" w:cs="Calibri"/>
          <w:sz w:val="22"/>
          <w:szCs w:val="22"/>
        </w:rPr>
        <w:t>as of 29 February 2016</w:t>
      </w:r>
      <w:r w:rsidR="00E83A6F">
        <w:rPr>
          <w:rFonts w:ascii="Calibri" w:hAnsi="Calibri" w:cs="Calibri"/>
          <w:sz w:val="22"/>
          <w:szCs w:val="22"/>
        </w:rPr>
        <w:t xml:space="preserve"> and </w:t>
      </w:r>
      <w:r w:rsidR="00F054BE">
        <w:rPr>
          <w:rFonts w:ascii="Calibri" w:hAnsi="Calibri" w:cs="Calibri"/>
          <w:sz w:val="22"/>
          <w:szCs w:val="22"/>
        </w:rPr>
        <w:t>31</w:t>
      </w:r>
      <w:r w:rsidR="0099535E">
        <w:rPr>
          <w:rFonts w:ascii="Calibri" w:hAnsi="Calibri" w:cs="Calibri"/>
          <w:sz w:val="22"/>
          <w:szCs w:val="22"/>
        </w:rPr>
        <w:t> </w:t>
      </w:r>
      <w:r w:rsidR="00E83A6F">
        <w:rPr>
          <w:rFonts w:ascii="Calibri" w:hAnsi="Calibri" w:cs="Calibri"/>
          <w:sz w:val="22"/>
          <w:szCs w:val="22"/>
        </w:rPr>
        <w:t>December 2016</w:t>
      </w:r>
      <w:r w:rsidR="00044588">
        <w:rPr>
          <w:rFonts w:ascii="Calibri" w:hAnsi="Calibri" w:cs="Calibri"/>
          <w:sz w:val="22"/>
          <w:szCs w:val="22"/>
        </w:rPr>
        <w:t xml:space="preserve">, by the year at which they were first due, </w:t>
      </w:r>
      <w:r w:rsidR="00044588" w:rsidRPr="0075705E">
        <w:rPr>
          <w:rFonts w:ascii="Calibri" w:hAnsi="Calibri" w:cs="Calibri"/>
          <w:sz w:val="22"/>
          <w:szCs w:val="22"/>
        </w:rPr>
        <w:t xml:space="preserve">is shown </w:t>
      </w:r>
      <w:r>
        <w:rPr>
          <w:rFonts w:ascii="Calibri" w:hAnsi="Calibri" w:cs="Calibri"/>
          <w:sz w:val="22"/>
          <w:szCs w:val="22"/>
        </w:rPr>
        <w:t>in</w:t>
      </w:r>
      <w:r w:rsidR="00044588" w:rsidRPr="0075705E">
        <w:rPr>
          <w:rFonts w:ascii="Calibri" w:hAnsi="Calibri" w:cs="Calibri"/>
          <w:sz w:val="22"/>
          <w:szCs w:val="22"/>
        </w:rPr>
        <w:t xml:space="preserve"> Table </w:t>
      </w:r>
      <w:r w:rsidR="000334A3">
        <w:rPr>
          <w:rFonts w:ascii="Calibri" w:hAnsi="Calibri" w:cs="Calibri"/>
          <w:sz w:val="22"/>
          <w:szCs w:val="22"/>
        </w:rPr>
        <w:t>2</w:t>
      </w:r>
      <w:r w:rsidR="00044588" w:rsidRPr="0075705E">
        <w:rPr>
          <w:rFonts w:ascii="Calibri" w:hAnsi="Calibri" w:cs="Calibri"/>
          <w:sz w:val="22"/>
          <w:szCs w:val="22"/>
        </w:rPr>
        <w:t>.</w:t>
      </w:r>
      <w:r w:rsidR="00F054BE">
        <w:rPr>
          <w:rFonts w:ascii="Calibri" w:hAnsi="Calibri" w:cs="Calibri"/>
          <w:sz w:val="22"/>
          <w:szCs w:val="22"/>
        </w:rPr>
        <w:t xml:space="preserve"> Significant progress was made </w:t>
      </w:r>
      <w:r w:rsidR="00CA142A">
        <w:rPr>
          <w:rFonts w:ascii="Calibri" w:hAnsi="Calibri" w:cs="Calibri"/>
          <w:sz w:val="22"/>
          <w:szCs w:val="22"/>
        </w:rPr>
        <w:t xml:space="preserve">in </w:t>
      </w:r>
      <w:r w:rsidR="00F054BE">
        <w:rPr>
          <w:rFonts w:ascii="Calibri" w:hAnsi="Calibri" w:cs="Calibri"/>
          <w:sz w:val="22"/>
          <w:szCs w:val="22"/>
        </w:rPr>
        <w:t xml:space="preserve">payment </w:t>
      </w:r>
      <w:r w:rsidR="00CA142A">
        <w:rPr>
          <w:rFonts w:ascii="Calibri" w:hAnsi="Calibri" w:cs="Calibri"/>
          <w:sz w:val="22"/>
          <w:szCs w:val="22"/>
        </w:rPr>
        <w:t xml:space="preserve">of </w:t>
      </w:r>
      <w:r w:rsidR="00F054BE">
        <w:rPr>
          <w:rFonts w:ascii="Calibri" w:hAnsi="Calibri" w:cs="Calibri"/>
          <w:sz w:val="22"/>
          <w:szCs w:val="22"/>
        </w:rPr>
        <w:t>outstanding contribut</w:t>
      </w:r>
      <w:r w:rsidR="004F57BA">
        <w:rPr>
          <w:rFonts w:ascii="Calibri" w:hAnsi="Calibri" w:cs="Calibri"/>
          <w:sz w:val="22"/>
          <w:szCs w:val="22"/>
        </w:rPr>
        <w:t xml:space="preserve">ions </w:t>
      </w:r>
      <w:r w:rsidR="0099535E">
        <w:rPr>
          <w:rFonts w:ascii="Calibri" w:hAnsi="Calibri" w:cs="Calibri"/>
          <w:sz w:val="22"/>
          <w:szCs w:val="22"/>
        </w:rPr>
        <w:t xml:space="preserve">that </w:t>
      </w:r>
      <w:r w:rsidR="00CA142A">
        <w:rPr>
          <w:rFonts w:ascii="Calibri" w:hAnsi="Calibri" w:cs="Calibri"/>
          <w:sz w:val="22"/>
          <w:szCs w:val="22"/>
        </w:rPr>
        <w:t xml:space="preserve">were </w:t>
      </w:r>
      <w:r w:rsidR="00F054BE">
        <w:rPr>
          <w:rFonts w:ascii="Calibri" w:hAnsi="Calibri" w:cs="Calibri"/>
          <w:sz w:val="22"/>
          <w:szCs w:val="22"/>
        </w:rPr>
        <w:t>overdue</w:t>
      </w:r>
      <w:r w:rsidR="00CA142A">
        <w:rPr>
          <w:rFonts w:ascii="Calibri" w:hAnsi="Calibri" w:cs="Calibri"/>
          <w:sz w:val="22"/>
          <w:szCs w:val="22"/>
        </w:rPr>
        <w:t xml:space="preserve"> by four years or fewer</w:t>
      </w:r>
      <w:r w:rsidR="00F054BE">
        <w:rPr>
          <w:rFonts w:ascii="Calibri" w:hAnsi="Calibri" w:cs="Calibri"/>
          <w:sz w:val="22"/>
          <w:szCs w:val="22"/>
        </w:rPr>
        <w:t xml:space="preserve">. </w:t>
      </w:r>
      <w:r w:rsidR="002B6306">
        <w:rPr>
          <w:rFonts w:ascii="Calibri" w:hAnsi="Calibri" w:cs="Calibri"/>
          <w:sz w:val="22"/>
          <w:szCs w:val="22"/>
        </w:rPr>
        <w:t>Modest</w:t>
      </w:r>
      <w:r w:rsidR="004F57BA">
        <w:rPr>
          <w:rFonts w:ascii="Calibri" w:hAnsi="Calibri" w:cs="Calibri"/>
          <w:sz w:val="22"/>
          <w:szCs w:val="22"/>
        </w:rPr>
        <w:t xml:space="preserve"> progress was made with outstanding balances overdue</w:t>
      </w:r>
      <w:r w:rsidR="00CA142A">
        <w:rPr>
          <w:rFonts w:ascii="Calibri" w:hAnsi="Calibri" w:cs="Calibri"/>
          <w:sz w:val="22"/>
          <w:szCs w:val="22"/>
        </w:rPr>
        <w:t xml:space="preserve"> by five or more years</w:t>
      </w:r>
      <w:r w:rsidR="004F57BA">
        <w:rPr>
          <w:rFonts w:ascii="Calibri" w:hAnsi="Calibri" w:cs="Calibri"/>
          <w:sz w:val="22"/>
          <w:szCs w:val="22"/>
        </w:rPr>
        <w:t xml:space="preserve">. </w:t>
      </w:r>
      <w:r w:rsidR="00F054BE">
        <w:rPr>
          <w:rFonts w:ascii="Calibri" w:hAnsi="Calibri" w:cs="Calibri"/>
          <w:sz w:val="22"/>
          <w:szCs w:val="22"/>
        </w:rPr>
        <w:t>Overall</w:t>
      </w:r>
      <w:r w:rsidR="00F6080F">
        <w:rPr>
          <w:rFonts w:ascii="Calibri" w:hAnsi="Calibri" w:cs="Calibri"/>
          <w:sz w:val="22"/>
          <w:szCs w:val="22"/>
        </w:rPr>
        <w:t>,</w:t>
      </w:r>
      <w:r w:rsidR="00F054BE">
        <w:rPr>
          <w:rFonts w:ascii="Calibri" w:hAnsi="Calibri" w:cs="Calibri"/>
          <w:sz w:val="22"/>
          <w:szCs w:val="22"/>
        </w:rPr>
        <w:t xml:space="preserve"> 70% of the </w:t>
      </w:r>
      <w:r w:rsidR="00CA142A">
        <w:rPr>
          <w:rFonts w:ascii="Calibri" w:hAnsi="Calibri" w:cs="Calibri"/>
          <w:sz w:val="22"/>
          <w:szCs w:val="22"/>
        </w:rPr>
        <w:t xml:space="preserve">contributions outstanding at </w:t>
      </w:r>
      <w:r w:rsidR="00F054BE">
        <w:rPr>
          <w:rFonts w:ascii="Calibri" w:hAnsi="Calibri" w:cs="Calibri"/>
          <w:sz w:val="22"/>
          <w:szCs w:val="22"/>
        </w:rPr>
        <w:t>29 February 2016 were paid by 31 December 2016.</w:t>
      </w:r>
    </w:p>
    <w:p w:rsidR="0019138B" w:rsidRDefault="0019138B" w:rsidP="005D4F37">
      <w:pPr>
        <w:keepNext/>
        <w:autoSpaceDE w:val="0"/>
        <w:autoSpaceDN w:val="0"/>
        <w:adjustRightInd w:val="0"/>
        <w:rPr>
          <w:rFonts w:ascii="Calibri" w:hAnsi="Calibri" w:cs="Calibri"/>
          <w:sz w:val="22"/>
          <w:szCs w:val="22"/>
        </w:rPr>
      </w:pPr>
    </w:p>
    <w:p w:rsidR="00044588" w:rsidRPr="005B4475" w:rsidRDefault="00044588" w:rsidP="005D4F37">
      <w:pPr>
        <w:keepNext/>
        <w:autoSpaceDE w:val="0"/>
        <w:autoSpaceDN w:val="0"/>
        <w:adjustRightInd w:val="0"/>
        <w:rPr>
          <w:rFonts w:ascii="Calibri" w:hAnsi="Calibri" w:cs="Calibri"/>
          <w:i/>
          <w:sz w:val="22"/>
          <w:szCs w:val="22"/>
        </w:rPr>
      </w:pPr>
      <w:r w:rsidRPr="005B4475">
        <w:rPr>
          <w:rFonts w:ascii="Calibri" w:hAnsi="Calibri" w:cs="Calibri"/>
          <w:i/>
          <w:sz w:val="22"/>
          <w:szCs w:val="22"/>
        </w:rPr>
        <w:t xml:space="preserve">Table </w:t>
      </w:r>
      <w:r w:rsidR="000334A3" w:rsidRPr="005B4475">
        <w:rPr>
          <w:rFonts w:ascii="Calibri" w:hAnsi="Calibri" w:cs="Calibri"/>
          <w:i/>
          <w:sz w:val="22"/>
          <w:szCs w:val="22"/>
        </w:rPr>
        <w:t>2</w:t>
      </w:r>
      <w:r w:rsidRPr="005B4475">
        <w:rPr>
          <w:rFonts w:ascii="Calibri" w:hAnsi="Calibri" w:cs="Calibri"/>
          <w:i/>
          <w:sz w:val="22"/>
          <w:szCs w:val="22"/>
        </w:rPr>
        <w:t xml:space="preserve">: </w:t>
      </w:r>
      <w:r w:rsidR="00E83A6F" w:rsidRPr="005B4475">
        <w:rPr>
          <w:rFonts w:ascii="Calibri" w:hAnsi="Calibri" w:cs="Calibri"/>
          <w:i/>
          <w:sz w:val="22"/>
          <w:szCs w:val="22"/>
        </w:rPr>
        <w:t>Comparison of o</w:t>
      </w:r>
      <w:r w:rsidRPr="005B4475">
        <w:rPr>
          <w:rFonts w:ascii="Calibri" w:hAnsi="Calibri" w:cs="Calibri"/>
          <w:i/>
          <w:sz w:val="22"/>
          <w:szCs w:val="22"/>
        </w:rPr>
        <w:t xml:space="preserve">utstanding contributions at 29 February 2016 and </w:t>
      </w:r>
      <w:r w:rsidR="00A04293" w:rsidRPr="005B4475">
        <w:rPr>
          <w:rFonts w:ascii="Calibri" w:hAnsi="Calibri" w:cs="Calibri"/>
          <w:i/>
          <w:sz w:val="22"/>
          <w:szCs w:val="22"/>
        </w:rPr>
        <w:t>31 December</w:t>
      </w:r>
      <w:r w:rsidR="00E83A6F" w:rsidRPr="005B4475">
        <w:rPr>
          <w:rFonts w:ascii="Calibri" w:hAnsi="Calibri" w:cs="Calibri"/>
          <w:i/>
          <w:sz w:val="22"/>
          <w:szCs w:val="22"/>
        </w:rPr>
        <w:t xml:space="preserve"> 2016 with </w:t>
      </w:r>
      <w:r w:rsidRPr="005B4475">
        <w:rPr>
          <w:rFonts w:ascii="Calibri" w:hAnsi="Calibri" w:cs="Calibri"/>
          <w:i/>
          <w:sz w:val="22"/>
          <w:szCs w:val="22"/>
        </w:rPr>
        <w:t>number of years in arrears</w:t>
      </w:r>
    </w:p>
    <w:p w:rsidR="00044588" w:rsidRDefault="00044588" w:rsidP="005D4F37">
      <w:pPr>
        <w:keepNext/>
        <w:autoSpaceDE w:val="0"/>
        <w:autoSpaceDN w:val="0"/>
        <w:adjustRightInd w:val="0"/>
        <w:rPr>
          <w:rFonts w:ascii="Calibri" w:hAnsi="Calibri" w:cs="Calibri"/>
          <w:sz w:val="22"/>
          <w:szCs w:val="22"/>
        </w:rPr>
      </w:pPr>
    </w:p>
    <w:tbl>
      <w:tblPr>
        <w:tblW w:w="9000" w:type="dxa"/>
        <w:tblInd w:w="108" w:type="dxa"/>
        <w:tblLayout w:type="fixed"/>
        <w:tblLook w:val="04A0" w:firstRow="1" w:lastRow="0" w:firstColumn="1" w:lastColumn="0" w:noHBand="0" w:noVBand="1"/>
      </w:tblPr>
      <w:tblGrid>
        <w:gridCol w:w="1440"/>
        <w:gridCol w:w="1320"/>
        <w:gridCol w:w="2080"/>
        <w:gridCol w:w="2000"/>
        <w:gridCol w:w="2160"/>
      </w:tblGrid>
      <w:tr w:rsidR="00E9087C" w:rsidRPr="0019138B" w:rsidTr="0019138B">
        <w:trPr>
          <w:trHeight w:val="721"/>
        </w:trPr>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9087C" w:rsidRPr="0019138B" w:rsidRDefault="00E9087C" w:rsidP="005D4F37">
            <w:pPr>
              <w:keepNext/>
              <w:jc w:val="center"/>
              <w:rPr>
                <w:rFonts w:ascii="Calibri" w:eastAsia="Times New Roman" w:hAnsi="Calibri"/>
                <w:b/>
                <w:bCs/>
                <w:sz w:val="20"/>
                <w:szCs w:val="20"/>
                <w:lang w:val="en-GB" w:eastAsia="en-GB"/>
              </w:rPr>
            </w:pPr>
            <w:r w:rsidRPr="0019138B">
              <w:rPr>
                <w:rFonts w:ascii="Calibri" w:eastAsia="Times New Roman" w:hAnsi="Calibri"/>
                <w:b/>
                <w:bCs/>
                <w:sz w:val="20"/>
                <w:szCs w:val="20"/>
                <w:lang w:val="en-GB" w:eastAsia="en-GB"/>
              </w:rPr>
              <w:t>Year due</w:t>
            </w:r>
          </w:p>
        </w:tc>
        <w:tc>
          <w:tcPr>
            <w:tcW w:w="1320" w:type="dxa"/>
            <w:tcBorders>
              <w:top w:val="single" w:sz="4" w:space="0" w:color="auto"/>
              <w:left w:val="nil"/>
              <w:bottom w:val="single" w:sz="4" w:space="0" w:color="auto"/>
              <w:right w:val="single" w:sz="4" w:space="0" w:color="auto"/>
            </w:tcBorders>
            <w:shd w:val="clear" w:color="auto" w:fill="C6D9F1" w:themeFill="text2" w:themeFillTint="33"/>
            <w:vAlign w:val="center"/>
          </w:tcPr>
          <w:p w:rsidR="00E9087C" w:rsidRPr="0019138B" w:rsidRDefault="00E9087C" w:rsidP="00A04293">
            <w:pPr>
              <w:jc w:val="center"/>
              <w:rPr>
                <w:rFonts w:ascii="Calibri" w:eastAsia="Times New Roman" w:hAnsi="Calibri"/>
                <w:b/>
                <w:bCs/>
                <w:sz w:val="20"/>
                <w:szCs w:val="20"/>
                <w:lang w:val="en-GB" w:eastAsia="en-GB"/>
              </w:rPr>
            </w:pPr>
            <w:r w:rsidRPr="0019138B">
              <w:rPr>
                <w:rFonts w:ascii="Calibri" w:eastAsia="Times New Roman" w:hAnsi="Calibri"/>
                <w:b/>
                <w:bCs/>
                <w:sz w:val="20"/>
                <w:szCs w:val="20"/>
                <w:lang w:val="en-GB" w:eastAsia="en-GB"/>
              </w:rPr>
              <w:t>Years in arrears</w:t>
            </w:r>
          </w:p>
        </w:tc>
        <w:tc>
          <w:tcPr>
            <w:tcW w:w="2080" w:type="dxa"/>
            <w:tcBorders>
              <w:top w:val="single" w:sz="4" w:space="0" w:color="auto"/>
              <w:left w:val="nil"/>
              <w:bottom w:val="single" w:sz="4" w:space="0" w:color="auto"/>
              <w:right w:val="single" w:sz="4" w:space="0" w:color="auto"/>
            </w:tcBorders>
            <w:shd w:val="clear" w:color="auto" w:fill="C6D9F1" w:themeFill="text2" w:themeFillTint="33"/>
            <w:vAlign w:val="center"/>
          </w:tcPr>
          <w:p w:rsidR="00E9087C" w:rsidRPr="0019138B" w:rsidRDefault="00E9087C" w:rsidP="0019138B">
            <w:pPr>
              <w:jc w:val="center"/>
              <w:rPr>
                <w:rFonts w:ascii="Calibri" w:eastAsia="Times New Roman" w:hAnsi="Calibri"/>
                <w:b/>
                <w:bCs/>
                <w:sz w:val="20"/>
                <w:szCs w:val="20"/>
                <w:lang w:val="en-GB" w:eastAsia="en-GB"/>
              </w:rPr>
            </w:pPr>
            <w:r w:rsidRPr="0019138B">
              <w:rPr>
                <w:rFonts w:ascii="Calibri" w:eastAsia="Times New Roman" w:hAnsi="Calibri"/>
                <w:b/>
                <w:bCs/>
                <w:sz w:val="20"/>
                <w:szCs w:val="20"/>
                <w:lang w:val="en-GB" w:eastAsia="en-GB"/>
              </w:rPr>
              <w:t>Total unpaid contributions at</w:t>
            </w:r>
            <w:r w:rsidR="0019138B" w:rsidRPr="0019138B">
              <w:rPr>
                <w:rFonts w:ascii="Calibri" w:eastAsia="Times New Roman" w:hAnsi="Calibri"/>
                <w:b/>
                <w:bCs/>
                <w:sz w:val="20"/>
                <w:szCs w:val="20"/>
                <w:lang w:val="en-GB" w:eastAsia="en-GB"/>
              </w:rPr>
              <w:t xml:space="preserve"> </w:t>
            </w:r>
            <w:r w:rsidR="0019138B">
              <w:rPr>
                <w:rFonts w:ascii="Calibri" w:eastAsia="Times New Roman" w:hAnsi="Calibri"/>
                <w:b/>
                <w:bCs/>
                <w:sz w:val="20"/>
                <w:szCs w:val="20"/>
                <w:lang w:val="en-GB" w:eastAsia="en-GB"/>
              </w:rPr>
              <w:t>29/02</w:t>
            </w:r>
            <w:r w:rsidR="00374574">
              <w:rPr>
                <w:rFonts w:ascii="Calibri" w:eastAsia="Times New Roman" w:hAnsi="Calibri"/>
                <w:b/>
                <w:bCs/>
                <w:sz w:val="20"/>
                <w:szCs w:val="20"/>
                <w:lang w:val="en-GB" w:eastAsia="en-GB"/>
              </w:rPr>
              <w:t>/</w:t>
            </w:r>
            <w:bookmarkStart w:id="2" w:name="_GoBack"/>
            <w:bookmarkEnd w:id="2"/>
            <w:r w:rsidRPr="0019138B">
              <w:rPr>
                <w:rFonts w:ascii="Calibri" w:eastAsia="Times New Roman" w:hAnsi="Calibri"/>
                <w:b/>
                <w:bCs/>
                <w:sz w:val="20"/>
                <w:szCs w:val="20"/>
                <w:lang w:val="en-GB" w:eastAsia="en-GB"/>
              </w:rPr>
              <w:t>2016</w:t>
            </w:r>
            <w:r w:rsidR="0019138B" w:rsidRPr="0019138B">
              <w:rPr>
                <w:rFonts w:ascii="Calibri" w:eastAsia="Times New Roman" w:hAnsi="Calibri"/>
                <w:b/>
                <w:bCs/>
                <w:sz w:val="20"/>
                <w:szCs w:val="20"/>
                <w:lang w:val="en-GB" w:eastAsia="en-GB"/>
              </w:rPr>
              <w:br/>
            </w:r>
            <w:r w:rsidRPr="0019138B">
              <w:rPr>
                <w:rFonts w:ascii="Calibri" w:eastAsia="Times New Roman" w:hAnsi="Calibri"/>
                <w:b/>
                <w:bCs/>
                <w:sz w:val="20"/>
                <w:szCs w:val="20"/>
                <w:lang w:val="en-GB" w:eastAsia="en-GB"/>
              </w:rPr>
              <w:t>(CHF '000s)</w:t>
            </w:r>
          </w:p>
        </w:tc>
        <w:tc>
          <w:tcPr>
            <w:tcW w:w="2000" w:type="dxa"/>
            <w:tcBorders>
              <w:top w:val="single" w:sz="4" w:space="0" w:color="auto"/>
              <w:left w:val="nil"/>
              <w:bottom w:val="single" w:sz="4" w:space="0" w:color="auto"/>
              <w:right w:val="single" w:sz="4" w:space="0" w:color="auto"/>
            </w:tcBorders>
            <w:shd w:val="clear" w:color="auto" w:fill="C6D9F1" w:themeFill="text2" w:themeFillTint="33"/>
            <w:vAlign w:val="center"/>
          </w:tcPr>
          <w:p w:rsidR="00E9087C" w:rsidRPr="0019138B" w:rsidRDefault="00E9087C" w:rsidP="0019138B">
            <w:pPr>
              <w:jc w:val="center"/>
              <w:rPr>
                <w:rFonts w:ascii="Calibri" w:eastAsia="Times New Roman" w:hAnsi="Calibri"/>
                <w:b/>
                <w:bCs/>
                <w:sz w:val="20"/>
                <w:szCs w:val="20"/>
                <w:lang w:val="en-GB" w:eastAsia="en-GB"/>
              </w:rPr>
            </w:pPr>
            <w:r w:rsidRPr="0019138B">
              <w:rPr>
                <w:rFonts w:ascii="Calibri" w:eastAsia="Times New Roman" w:hAnsi="Calibri"/>
                <w:b/>
                <w:bCs/>
                <w:sz w:val="20"/>
                <w:szCs w:val="20"/>
                <w:lang w:val="en-GB" w:eastAsia="en-GB"/>
              </w:rPr>
              <w:t>Total unpaid contributions at 31</w:t>
            </w:r>
            <w:r w:rsidR="0019138B">
              <w:rPr>
                <w:rFonts w:ascii="Calibri" w:eastAsia="Times New Roman" w:hAnsi="Calibri"/>
                <w:b/>
                <w:bCs/>
                <w:sz w:val="20"/>
                <w:szCs w:val="20"/>
                <w:lang w:val="en-GB" w:eastAsia="en-GB"/>
              </w:rPr>
              <w:t>/12/</w:t>
            </w:r>
            <w:r w:rsidRPr="0019138B">
              <w:rPr>
                <w:rFonts w:ascii="Calibri" w:eastAsia="Times New Roman" w:hAnsi="Calibri"/>
                <w:b/>
                <w:bCs/>
                <w:sz w:val="20"/>
                <w:szCs w:val="20"/>
                <w:lang w:val="en-GB" w:eastAsia="en-GB"/>
              </w:rPr>
              <w:t>2016</w:t>
            </w:r>
            <w:r w:rsidR="0019138B" w:rsidRPr="0019138B">
              <w:rPr>
                <w:rFonts w:ascii="Calibri" w:eastAsia="Times New Roman" w:hAnsi="Calibri"/>
                <w:b/>
                <w:bCs/>
                <w:sz w:val="20"/>
                <w:szCs w:val="20"/>
                <w:lang w:val="en-GB" w:eastAsia="en-GB"/>
              </w:rPr>
              <w:t xml:space="preserve"> </w:t>
            </w:r>
            <w:r w:rsidR="0019138B">
              <w:rPr>
                <w:rFonts w:ascii="Calibri" w:eastAsia="Times New Roman" w:hAnsi="Calibri"/>
                <w:b/>
                <w:bCs/>
                <w:sz w:val="20"/>
                <w:szCs w:val="20"/>
                <w:lang w:val="en-GB" w:eastAsia="en-GB"/>
              </w:rPr>
              <w:br/>
            </w:r>
            <w:r w:rsidRPr="0019138B">
              <w:rPr>
                <w:rFonts w:ascii="Calibri" w:eastAsia="Times New Roman" w:hAnsi="Calibri"/>
                <w:b/>
                <w:bCs/>
                <w:sz w:val="20"/>
                <w:szCs w:val="20"/>
                <w:lang w:val="en-GB" w:eastAsia="en-GB"/>
              </w:rPr>
              <w:t>(CHF '000s)</w:t>
            </w:r>
          </w:p>
        </w:tc>
        <w:tc>
          <w:tcPr>
            <w:tcW w:w="2160" w:type="dxa"/>
            <w:tcBorders>
              <w:top w:val="single" w:sz="4" w:space="0" w:color="auto"/>
              <w:left w:val="nil"/>
              <w:bottom w:val="single" w:sz="4" w:space="0" w:color="auto"/>
              <w:right w:val="single" w:sz="4" w:space="0" w:color="auto"/>
            </w:tcBorders>
            <w:shd w:val="clear" w:color="auto" w:fill="C6D9F1" w:themeFill="text2" w:themeFillTint="33"/>
            <w:vAlign w:val="center"/>
          </w:tcPr>
          <w:p w:rsidR="00E9087C" w:rsidRPr="0019138B" w:rsidRDefault="00E9087C" w:rsidP="0019138B">
            <w:pPr>
              <w:jc w:val="center"/>
              <w:rPr>
                <w:rFonts w:ascii="Calibri" w:eastAsia="Times New Roman" w:hAnsi="Calibri"/>
                <w:b/>
                <w:bCs/>
                <w:sz w:val="20"/>
                <w:szCs w:val="20"/>
                <w:lang w:val="en-GB" w:eastAsia="en-GB"/>
              </w:rPr>
            </w:pPr>
            <w:r w:rsidRPr="0019138B">
              <w:rPr>
                <w:rFonts w:ascii="Calibri" w:eastAsia="Times New Roman" w:hAnsi="Calibri"/>
                <w:b/>
                <w:bCs/>
                <w:sz w:val="20"/>
                <w:szCs w:val="20"/>
                <w:lang w:val="en-GB" w:eastAsia="en-GB"/>
              </w:rPr>
              <w:t xml:space="preserve">Percentage of 29 February 2016 unpaid contributions paid by </w:t>
            </w:r>
            <w:r w:rsidR="0019138B">
              <w:rPr>
                <w:rFonts w:ascii="Calibri" w:eastAsia="Times New Roman" w:hAnsi="Calibri"/>
                <w:b/>
                <w:bCs/>
                <w:sz w:val="20"/>
                <w:szCs w:val="20"/>
                <w:lang w:val="en-GB" w:eastAsia="en-GB"/>
              </w:rPr>
              <w:t>31/12/</w:t>
            </w:r>
            <w:r w:rsidRPr="0019138B">
              <w:rPr>
                <w:rFonts w:ascii="Calibri" w:eastAsia="Times New Roman" w:hAnsi="Calibri"/>
                <w:b/>
                <w:bCs/>
                <w:sz w:val="20"/>
                <w:szCs w:val="20"/>
                <w:lang w:val="en-GB" w:eastAsia="en-GB"/>
              </w:rPr>
              <w:t>2016</w:t>
            </w:r>
            <w:r w:rsidR="0019138B" w:rsidRPr="0019138B">
              <w:rPr>
                <w:rFonts w:ascii="Calibri" w:eastAsia="Times New Roman" w:hAnsi="Calibri"/>
                <w:b/>
                <w:bCs/>
                <w:sz w:val="20"/>
                <w:szCs w:val="20"/>
                <w:lang w:val="en-GB" w:eastAsia="en-GB"/>
              </w:rPr>
              <w:t xml:space="preserve"> </w:t>
            </w:r>
            <w:r w:rsidRPr="0019138B">
              <w:rPr>
                <w:rFonts w:ascii="Calibri" w:eastAsia="Times New Roman" w:hAnsi="Calibri"/>
                <w:b/>
                <w:bCs/>
                <w:sz w:val="20"/>
                <w:szCs w:val="20"/>
                <w:lang w:val="en-GB" w:eastAsia="en-GB"/>
              </w:rPr>
              <w:t>(%)</w:t>
            </w:r>
          </w:p>
        </w:tc>
      </w:tr>
      <w:tr w:rsidR="00E9087C" w:rsidRPr="0019138B" w:rsidTr="0019138B">
        <w:tc>
          <w:tcPr>
            <w:tcW w:w="1440" w:type="dxa"/>
            <w:tcBorders>
              <w:top w:val="nil"/>
              <w:left w:val="single" w:sz="4" w:space="0" w:color="auto"/>
              <w:bottom w:val="single" w:sz="4" w:space="0" w:color="auto"/>
              <w:right w:val="single" w:sz="4" w:space="0" w:color="auto"/>
            </w:tcBorders>
            <w:shd w:val="clear" w:color="auto" w:fill="auto"/>
            <w:noWrap/>
            <w:vAlign w:val="center"/>
          </w:tcPr>
          <w:p w:rsidR="00E9087C" w:rsidRPr="0019138B" w:rsidRDefault="00E9087C" w:rsidP="0019138B">
            <w:pPr>
              <w:keepNext/>
              <w:jc w:val="center"/>
              <w:rPr>
                <w:rFonts w:ascii="Calibri" w:eastAsia="Times New Roman" w:hAnsi="Calibri"/>
                <w:b/>
                <w:bCs/>
                <w:sz w:val="20"/>
                <w:szCs w:val="20"/>
                <w:lang w:val="en-GB" w:eastAsia="en-GB"/>
              </w:rPr>
            </w:pPr>
            <w:r w:rsidRPr="0019138B">
              <w:rPr>
                <w:rFonts w:ascii="Calibri" w:eastAsia="Times New Roman" w:hAnsi="Calibri"/>
                <w:b/>
                <w:bCs/>
                <w:sz w:val="20"/>
                <w:szCs w:val="20"/>
                <w:lang w:val="en-GB" w:eastAsia="en-GB"/>
              </w:rPr>
              <w:t>2008 or before</w:t>
            </w:r>
          </w:p>
        </w:tc>
        <w:tc>
          <w:tcPr>
            <w:tcW w:w="132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jc w:val="center"/>
              <w:rPr>
                <w:rFonts w:ascii="Calibri" w:eastAsia="Times New Roman" w:hAnsi="Calibri"/>
                <w:sz w:val="20"/>
                <w:szCs w:val="20"/>
                <w:lang w:val="en-GB" w:eastAsia="en-GB"/>
              </w:rPr>
            </w:pPr>
            <w:r w:rsidRPr="0019138B">
              <w:rPr>
                <w:rFonts w:ascii="Calibri" w:eastAsia="Times New Roman" w:hAnsi="Calibri"/>
                <w:sz w:val="20"/>
                <w:szCs w:val="20"/>
                <w:lang w:val="en-GB" w:eastAsia="en-GB"/>
              </w:rPr>
              <w:t>&gt;8</w:t>
            </w:r>
          </w:p>
        </w:tc>
        <w:tc>
          <w:tcPr>
            <w:tcW w:w="208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ind w:right="459"/>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91</w:t>
            </w:r>
          </w:p>
        </w:tc>
        <w:tc>
          <w:tcPr>
            <w:tcW w:w="200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ind w:right="601"/>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82</w:t>
            </w:r>
          </w:p>
        </w:tc>
        <w:tc>
          <w:tcPr>
            <w:tcW w:w="2160" w:type="dxa"/>
            <w:tcBorders>
              <w:top w:val="nil"/>
              <w:left w:val="nil"/>
              <w:bottom w:val="single" w:sz="4" w:space="0" w:color="auto"/>
              <w:right w:val="single" w:sz="4" w:space="0" w:color="auto"/>
            </w:tcBorders>
            <w:vAlign w:val="center"/>
          </w:tcPr>
          <w:p w:rsidR="00E9087C" w:rsidRPr="0019138B" w:rsidRDefault="00E9087C" w:rsidP="0019138B">
            <w:pPr>
              <w:ind w:right="459"/>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10%</w:t>
            </w:r>
          </w:p>
        </w:tc>
      </w:tr>
      <w:tr w:rsidR="00E9087C" w:rsidRPr="0019138B" w:rsidTr="0019138B">
        <w:tc>
          <w:tcPr>
            <w:tcW w:w="1440" w:type="dxa"/>
            <w:tcBorders>
              <w:top w:val="nil"/>
              <w:left w:val="single" w:sz="4" w:space="0" w:color="auto"/>
              <w:bottom w:val="single" w:sz="4" w:space="0" w:color="auto"/>
              <w:right w:val="single" w:sz="4" w:space="0" w:color="auto"/>
            </w:tcBorders>
            <w:shd w:val="clear" w:color="auto" w:fill="auto"/>
            <w:noWrap/>
            <w:vAlign w:val="center"/>
          </w:tcPr>
          <w:p w:rsidR="00E9087C" w:rsidRPr="0019138B" w:rsidRDefault="00E9087C" w:rsidP="0019138B">
            <w:pPr>
              <w:keepNext/>
              <w:jc w:val="center"/>
              <w:rPr>
                <w:rFonts w:ascii="Calibri" w:eastAsia="Times New Roman" w:hAnsi="Calibri"/>
                <w:b/>
                <w:bCs/>
                <w:sz w:val="20"/>
                <w:szCs w:val="20"/>
                <w:lang w:val="en-GB" w:eastAsia="en-GB"/>
              </w:rPr>
            </w:pPr>
            <w:r w:rsidRPr="0019138B">
              <w:rPr>
                <w:rFonts w:ascii="Calibri" w:eastAsia="Times New Roman" w:hAnsi="Calibri"/>
                <w:b/>
                <w:bCs/>
                <w:sz w:val="20"/>
                <w:szCs w:val="20"/>
                <w:lang w:val="en-GB" w:eastAsia="en-GB"/>
              </w:rPr>
              <w:t>2009</w:t>
            </w:r>
          </w:p>
        </w:tc>
        <w:tc>
          <w:tcPr>
            <w:tcW w:w="132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jc w:val="center"/>
              <w:rPr>
                <w:rFonts w:ascii="Calibri" w:eastAsia="Times New Roman" w:hAnsi="Calibri"/>
                <w:sz w:val="20"/>
                <w:szCs w:val="20"/>
                <w:lang w:val="en-GB" w:eastAsia="en-GB"/>
              </w:rPr>
            </w:pPr>
            <w:r w:rsidRPr="0019138B">
              <w:rPr>
                <w:rFonts w:ascii="Calibri" w:eastAsia="Times New Roman" w:hAnsi="Calibri"/>
                <w:sz w:val="20"/>
                <w:szCs w:val="20"/>
                <w:lang w:val="en-GB" w:eastAsia="en-GB"/>
              </w:rPr>
              <w:t>8</w:t>
            </w:r>
          </w:p>
        </w:tc>
        <w:tc>
          <w:tcPr>
            <w:tcW w:w="208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ind w:right="459"/>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22</w:t>
            </w:r>
          </w:p>
        </w:tc>
        <w:tc>
          <w:tcPr>
            <w:tcW w:w="200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ind w:right="601"/>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20</w:t>
            </w:r>
          </w:p>
        </w:tc>
        <w:tc>
          <w:tcPr>
            <w:tcW w:w="2160" w:type="dxa"/>
            <w:tcBorders>
              <w:top w:val="nil"/>
              <w:left w:val="nil"/>
              <w:bottom w:val="single" w:sz="4" w:space="0" w:color="auto"/>
              <w:right w:val="single" w:sz="4" w:space="0" w:color="auto"/>
            </w:tcBorders>
            <w:vAlign w:val="center"/>
          </w:tcPr>
          <w:p w:rsidR="00E9087C" w:rsidRPr="0019138B" w:rsidRDefault="00E9087C" w:rsidP="0019138B">
            <w:pPr>
              <w:ind w:right="459"/>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9%</w:t>
            </w:r>
          </w:p>
        </w:tc>
      </w:tr>
      <w:tr w:rsidR="00E9087C" w:rsidRPr="0019138B" w:rsidTr="0019138B">
        <w:tc>
          <w:tcPr>
            <w:tcW w:w="1440" w:type="dxa"/>
            <w:tcBorders>
              <w:top w:val="nil"/>
              <w:left w:val="single" w:sz="4" w:space="0" w:color="auto"/>
              <w:bottom w:val="single" w:sz="4" w:space="0" w:color="auto"/>
              <w:right w:val="single" w:sz="4" w:space="0" w:color="auto"/>
            </w:tcBorders>
            <w:shd w:val="clear" w:color="auto" w:fill="auto"/>
            <w:noWrap/>
            <w:vAlign w:val="center"/>
          </w:tcPr>
          <w:p w:rsidR="00E9087C" w:rsidRPr="0019138B" w:rsidRDefault="00E9087C" w:rsidP="0019138B">
            <w:pPr>
              <w:keepNext/>
              <w:jc w:val="center"/>
              <w:rPr>
                <w:rFonts w:ascii="Calibri" w:eastAsia="Times New Roman" w:hAnsi="Calibri"/>
                <w:b/>
                <w:bCs/>
                <w:sz w:val="20"/>
                <w:szCs w:val="20"/>
                <w:lang w:val="en-GB" w:eastAsia="en-GB"/>
              </w:rPr>
            </w:pPr>
            <w:r w:rsidRPr="0019138B">
              <w:rPr>
                <w:rFonts w:ascii="Calibri" w:eastAsia="Times New Roman" w:hAnsi="Calibri"/>
                <w:b/>
                <w:bCs/>
                <w:sz w:val="20"/>
                <w:szCs w:val="20"/>
                <w:lang w:val="en-GB" w:eastAsia="en-GB"/>
              </w:rPr>
              <w:t>2010</w:t>
            </w:r>
          </w:p>
        </w:tc>
        <w:tc>
          <w:tcPr>
            <w:tcW w:w="132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jc w:val="center"/>
              <w:rPr>
                <w:rFonts w:ascii="Calibri" w:eastAsia="Times New Roman" w:hAnsi="Calibri"/>
                <w:sz w:val="20"/>
                <w:szCs w:val="20"/>
                <w:lang w:val="en-GB" w:eastAsia="en-GB"/>
              </w:rPr>
            </w:pPr>
            <w:r w:rsidRPr="0019138B">
              <w:rPr>
                <w:rFonts w:ascii="Calibri" w:eastAsia="Times New Roman" w:hAnsi="Calibri"/>
                <w:sz w:val="20"/>
                <w:szCs w:val="20"/>
                <w:lang w:val="en-GB" w:eastAsia="en-GB"/>
              </w:rPr>
              <w:t>7</w:t>
            </w:r>
          </w:p>
        </w:tc>
        <w:tc>
          <w:tcPr>
            <w:tcW w:w="208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ind w:right="459"/>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28</w:t>
            </w:r>
          </w:p>
        </w:tc>
        <w:tc>
          <w:tcPr>
            <w:tcW w:w="200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ind w:right="601"/>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26</w:t>
            </w:r>
          </w:p>
        </w:tc>
        <w:tc>
          <w:tcPr>
            <w:tcW w:w="2160" w:type="dxa"/>
            <w:tcBorders>
              <w:top w:val="nil"/>
              <w:left w:val="nil"/>
              <w:bottom w:val="single" w:sz="4" w:space="0" w:color="auto"/>
              <w:right w:val="single" w:sz="4" w:space="0" w:color="auto"/>
            </w:tcBorders>
            <w:vAlign w:val="center"/>
          </w:tcPr>
          <w:p w:rsidR="00E9087C" w:rsidRPr="0019138B" w:rsidRDefault="00E9087C" w:rsidP="0019138B">
            <w:pPr>
              <w:ind w:right="459"/>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7%</w:t>
            </w:r>
          </w:p>
        </w:tc>
      </w:tr>
      <w:tr w:rsidR="00E9087C" w:rsidRPr="0019138B" w:rsidTr="0019138B">
        <w:tc>
          <w:tcPr>
            <w:tcW w:w="1440" w:type="dxa"/>
            <w:tcBorders>
              <w:top w:val="nil"/>
              <w:left w:val="single" w:sz="4" w:space="0" w:color="auto"/>
              <w:bottom w:val="single" w:sz="4" w:space="0" w:color="auto"/>
              <w:right w:val="single" w:sz="4" w:space="0" w:color="auto"/>
            </w:tcBorders>
            <w:shd w:val="clear" w:color="auto" w:fill="auto"/>
            <w:noWrap/>
            <w:vAlign w:val="center"/>
          </w:tcPr>
          <w:p w:rsidR="00E9087C" w:rsidRPr="0019138B" w:rsidRDefault="00E9087C" w:rsidP="0019138B">
            <w:pPr>
              <w:keepNext/>
              <w:jc w:val="center"/>
              <w:rPr>
                <w:rFonts w:ascii="Calibri" w:eastAsia="Times New Roman" w:hAnsi="Calibri"/>
                <w:b/>
                <w:bCs/>
                <w:sz w:val="20"/>
                <w:szCs w:val="20"/>
                <w:lang w:val="en-GB" w:eastAsia="en-GB"/>
              </w:rPr>
            </w:pPr>
            <w:r w:rsidRPr="0019138B">
              <w:rPr>
                <w:rFonts w:ascii="Calibri" w:eastAsia="Times New Roman" w:hAnsi="Calibri"/>
                <w:b/>
                <w:bCs/>
                <w:sz w:val="20"/>
                <w:szCs w:val="20"/>
                <w:lang w:val="en-GB" w:eastAsia="en-GB"/>
              </w:rPr>
              <w:t>2011</w:t>
            </w:r>
          </w:p>
        </w:tc>
        <w:tc>
          <w:tcPr>
            <w:tcW w:w="132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jc w:val="center"/>
              <w:rPr>
                <w:rFonts w:ascii="Calibri" w:eastAsia="Times New Roman" w:hAnsi="Calibri"/>
                <w:sz w:val="20"/>
                <w:szCs w:val="20"/>
                <w:lang w:val="en-GB" w:eastAsia="en-GB"/>
              </w:rPr>
            </w:pPr>
            <w:r w:rsidRPr="0019138B">
              <w:rPr>
                <w:rFonts w:ascii="Calibri" w:eastAsia="Times New Roman" w:hAnsi="Calibri"/>
                <w:sz w:val="20"/>
                <w:szCs w:val="20"/>
                <w:lang w:val="en-GB" w:eastAsia="en-GB"/>
              </w:rPr>
              <w:t>6</w:t>
            </w:r>
          </w:p>
        </w:tc>
        <w:tc>
          <w:tcPr>
            <w:tcW w:w="208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ind w:right="459"/>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44</w:t>
            </w:r>
          </w:p>
        </w:tc>
        <w:tc>
          <w:tcPr>
            <w:tcW w:w="200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ind w:right="601"/>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42</w:t>
            </w:r>
          </w:p>
        </w:tc>
        <w:tc>
          <w:tcPr>
            <w:tcW w:w="2160" w:type="dxa"/>
            <w:tcBorders>
              <w:top w:val="nil"/>
              <w:left w:val="nil"/>
              <w:bottom w:val="single" w:sz="4" w:space="0" w:color="auto"/>
              <w:right w:val="single" w:sz="4" w:space="0" w:color="auto"/>
            </w:tcBorders>
            <w:vAlign w:val="center"/>
          </w:tcPr>
          <w:p w:rsidR="00E9087C" w:rsidRPr="0019138B" w:rsidRDefault="00E9087C" w:rsidP="0019138B">
            <w:pPr>
              <w:ind w:right="459"/>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5%</w:t>
            </w:r>
          </w:p>
        </w:tc>
      </w:tr>
      <w:tr w:rsidR="00E9087C" w:rsidRPr="0019138B" w:rsidTr="0019138B">
        <w:tc>
          <w:tcPr>
            <w:tcW w:w="1440" w:type="dxa"/>
            <w:tcBorders>
              <w:top w:val="nil"/>
              <w:left w:val="single" w:sz="4" w:space="0" w:color="auto"/>
              <w:bottom w:val="single" w:sz="4" w:space="0" w:color="auto"/>
              <w:right w:val="single" w:sz="4" w:space="0" w:color="auto"/>
            </w:tcBorders>
            <w:shd w:val="clear" w:color="auto" w:fill="auto"/>
            <w:noWrap/>
            <w:vAlign w:val="center"/>
          </w:tcPr>
          <w:p w:rsidR="00E9087C" w:rsidRPr="0019138B" w:rsidRDefault="00E9087C" w:rsidP="0019138B">
            <w:pPr>
              <w:keepNext/>
              <w:jc w:val="center"/>
              <w:rPr>
                <w:rFonts w:ascii="Calibri" w:eastAsia="Times New Roman" w:hAnsi="Calibri"/>
                <w:b/>
                <w:bCs/>
                <w:sz w:val="20"/>
                <w:szCs w:val="20"/>
                <w:lang w:val="en-GB" w:eastAsia="en-GB"/>
              </w:rPr>
            </w:pPr>
            <w:r w:rsidRPr="0019138B">
              <w:rPr>
                <w:rFonts w:ascii="Calibri" w:eastAsia="Times New Roman" w:hAnsi="Calibri"/>
                <w:b/>
                <w:bCs/>
                <w:sz w:val="20"/>
                <w:szCs w:val="20"/>
                <w:lang w:val="en-GB" w:eastAsia="en-GB"/>
              </w:rPr>
              <w:t>2012</w:t>
            </w:r>
          </w:p>
        </w:tc>
        <w:tc>
          <w:tcPr>
            <w:tcW w:w="132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jc w:val="center"/>
              <w:rPr>
                <w:rFonts w:ascii="Calibri" w:eastAsia="Times New Roman" w:hAnsi="Calibri"/>
                <w:sz w:val="20"/>
                <w:szCs w:val="20"/>
                <w:lang w:val="en-GB" w:eastAsia="en-GB"/>
              </w:rPr>
            </w:pPr>
            <w:r w:rsidRPr="0019138B">
              <w:rPr>
                <w:rFonts w:ascii="Calibri" w:eastAsia="Times New Roman" w:hAnsi="Calibri"/>
                <w:sz w:val="20"/>
                <w:szCs w:val="20"/>
                <w:lang w:val="en-GB" w:eastAsia="en-GB"/>
              </w:rPr>
              <w:t>5</w:t>
            </w:r>
          </w:p>
        </w:tc>
        <w:tc>
          <w:tcPr>
            <w:tcW w:w="208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ind w:right="459"/>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53</w:t>
            </w:r>
          </w:p>
        </w:tc>
        <w:tc>
          <w:tcPr>
            <w:tcW w:w="200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ind w:right="601"/>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48</w:t>
            </w:r>
          </w:p>
        </w:tc>
        <w:tc>
          <w:tcPr>
            <w:tcW w:w="2160" w:type="dxa"/>
            <w:tcBorders>
              <w:top w:val="nil"/>
              <w:left w:val="nil"/>
              <w:bottom w:val="single" w:sz="4" w:space="0" w:color="auto"/>
              <w:right w:val="single" w:sz="4" w:space="0" w:color="auto"/>
            </w:tcBorders>
            <w:vAlign w:val="center"/>
          </w:tcPr>
          <w:p w:rsidR="00E9087C" w:rsidRPr="0019138B" w:rsidRDefault="00E9087C" w:rsidP="0019138B">
            <w:pPr>
              <w:ind w:right="459"/>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9%</w:t>
            </w:r>
          </w:p>
        </w:tc>
      </w:tr>
      <w:tr w:rsidR="00E9087C" w:rsidRPr="0019138B" w:rsidTr="0019138B">
        <w:tc>
          <w:tcPr>
            <w:tcW w:w="1440" w:type="dxa"/>
            <w:tcBorders>
              <w:top w:val="nil"/>
              <w:left w:val="single" w:sz="4" w:space="0" w:color="auto"/>
              <w:bottom w:val="single" w:sz="4" w:space="0" w:color="auto"/>
              <w:right w:val="single" w:sz="4" w:space="0" w:color="auto"/>
            </w:tcBorders>
            <w:shd w:val="clear" w:color="auto" w:fill="auto"/>
            <w:noWrap/>
            <w:vAlign w:val="center"/>
          </w:tcPr>
          <w:p w:rsidR="00E9087C" w:rsidRPr="0019138B" w:rsidRDefault="00E9087C" w:rsidP="0019138B">
            <w:pPr>
              <w:keepNext/>
              <w:jc w:val="center"/>
              <w:rPr>
                <w:rFonts w:ascii="Calibri" w:eastAsia="Times New Roman" w:hAnsi="Calibri"/>
                <w:b/>
                <w:bCs/>
                <w:sz w:val="20"/>
                <w:szCs w:val="20"/>
                <w:lang w:val="en-GB" w:eastAsia="en-GB"/>
              </w:rPr>
            </w:pPr>
            <w:r w:rsidRPr="0019138B">
              <w:rPr>
                <w:rFonts w:ascii="Calibri" w:eastAsia="Times New Roman" w:hAnsi="Calibri"/>
                <w:b/>
                <w:bCs/>
                <w:sz w:val="20"/>
                <w:szCs w:val="20"/>
                <w:lang w:val="en-GB" w:eastAsia="en-GB"/>
              </w:rPr>
              <w:t>2013</w:t>
            </w:r>
          </w:p>
        </w:tc>
        <w:tc>
          <w:tcPr>
            <w:tcW w:w="132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jc w:val="center"/>
              <w:rPr>
                <w:rFonts w:ascii="Calibri" w:eastAsia="Times New Roman" w:hAnsi="Calibri"/>
                <w:sz w:val="20"/>
                <w:szCs w:val="20"/>
                <w:lang w:val="en-GB" w:eastAsia="en-GB"/>
              </w:rPr>
            </w:pPr>
            <w:r w:rsidRPr="0019138B">
              <w:rPr>
                <w:rFonts w:ascii="Calibri" w:eastAsia="Times New Roman" w:hAnsi="Calibri"/>
                <w:sz w:val="20"/>
                <w:szCs w:val="20"/>
                <w:lang w:val="en-GB" w:eastAsia="en-GB"/>
              </w:rPr>
              <w:t>4</w:t>
            </w:r>
          </w:p>
        </w:tc>
        <w:tc>
          <w:tcPr>
            <w:tcW w:w="208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ind w:right="459"/>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226</w:t>
            </w:r>
          </w:p>
        </w:tc>
        <w:tc>
          <w:tcPr>
            <w:tcW w:w="200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ind w:right="601"/>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73</w:t>
            </w:r>
          </w:p>
        </w:tc>
        <w:tc>
          <w:tcPr>
            <w:tcW w:w="2160" w:type="dxa"/>
            <w:tcBorders>
              <w:top w:val="nil"/>
              <w:left w:val="nil"/>
              <w:bottom w:val="single" w:sz="4" w:space="0" w:color="auto"/>
              <w:right w:val="single" w:sz="4" w:space="0" w:color="auto"/>
            </w:tcBorders>
            <w:vAlign w:val="center"/>
          </w:tcPr>
          <w:p w:rsidR="00E9087C" w:rsidRPr="0019138B" w:rsidRDefault="00E9087C" w:rsidP="0019138B">
            <w:pPr>
              <w:ind w:right="459"/>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68%</w:t>
            </w:r>
          </w:p>
        </w:tc>
      </w:tr>
      <w:tr w:rsidR="00E9087C" w:rsidRPr="0019138B" w:rsidTr="0019138B">
        <w:tc>
          <w:tcPr>
            <w:tcW w:w="1440" w:type="dxa"/>
            <w:tcBorders>
              <w:top w:val="nil"/>
              <w:left w:val="single" w:sz="4" w:space="0" w:color="auto"/>
              <w:bottom w:val="single" w:sz="4" w:space="0" w:color="auto"/>
              <w:right w:val="single" w:sz="4" w:space="0" w:color="auto"/>
            </w:tcBorders>
            <w:shd w:val="clear" w:color="auto" w:fill="auto"/>
            <w:noWrap/>
            <w:vAlign w:val="center"/>
          </w:tcPr>
          <w:p w:rsidR="00E9087C" w:rsidRPr="0019138B" w:rsidRDefault="00E9087C" w:rsidP="0019138B">
            <w:pPr>
              <w:keepNext/>
              <w:jc w:val="center"/>
              <w:rPr>
                <w:rFonts w:ascii="Calibri" w:eastAsia="Times New Roman" w:hAnsi="Calibri"/>
                <w:b/>
                <w:bCs/>
                <w:sz w:val="20"/>
                <w:szCs w:val="20"/>
                <w:lang w:val="en-GB" w:eastAsia="en-GB"/>
              </w:rPr>
            </w:pPr>
            <w:r w:rsidRPr="0019138B">
              <w:rPr>
                <w:rFonts w:ascii="Calibri" w:eastAsia="Times New Roman" w:hAnsi="Calibri"/>
                <w:b/>
                <w:bCs/>
                <w:sz w:val="20"/>
                <w:szCs w:val="20"/>
                <w:lang w:val="en-GB" w:eastAsia="en-GB"/>
              </w:rPr>
              <w:t>2014</w:t>
            </w:r>
          </w:p>
        </w:tc>
        <w:tc>
          <w:tcPr>
            <w:tcW w:w="132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jc w:val="center"/>
              <w:rPr>
                <w:rFonts w:ascii="Calibri" w:eastAsia="Times New Roman" w:hAnsi="Calibri"/>
                <w:sz w:val="20"/>
                <w:szCs w:val="20"/>
                <w:lang w:val="en-GB" w:eastAsia="en-GB"/>
              </w:rPr>
            </w:pPr>
            <w:r w:rsidRPr="0019138B">
              <w:rPr>
                <w:rFonts w:ascii="Calibri" w:eastAsia="Times New Roman" w:hAnsi="Calibri"/>
                <w:sz w:val="20"/>
                <w:szCs w:val="20"/>
                <w:lang w:val="en-GB" w:eastAsia="en-GB"/>
              </w:rPr>
              <w:t>3</w:t>
            </w:r>
          </w:p>
        </w:tc>
        <w:tc>
          <w:tcPr>
            <w:tcW w:w="208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ind w:right="459"/>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269</w:t>
            </w:r>
          </w:p>
        </w:tc>
        <w:tc>
          <w:tcPr>
            <w:tcW w:w="200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ind w:right="601"/>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114</w:t>
            </w:r>
          </w:p>
        </w:tc>
        <w:tc>
          <w:tcPr>
            <w:tcW w:w="2160" w:type="dxa"/>
            <w:tcBorders>
              <w:top w:val="nil"/>
              <w:left w:val="nil"/>
              <w:bottom w:val="single" w:sz="4" w:space="0" w:color="auto"/>
              <w:right w:val="single" w:sz="4" w:space="0" w:color="auto"/>
            </w:tcBorders>
            <w:vAlign w:val="center"/>
          </w:tcPr>
          <w:p w:rsidR="00E9087C" w:rsidRPr="0019138B" w:rsidRDefault="00E9087C" w:rsidP="0019138B">
            <w:pPr>
              <w:ind w:right="459"/>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58%</w:t>
            </w:r>
          </w:p>
        </w:tc>
      </w:tr>
      <w:tr w:rsidR="00E9087C" w:rsidRPr="0019138B" w:rsidTr="0019138B">
        <w:tc>
          <w:tcPr>
            <w:tcW w:w="1440" w:type="dxa"/>
            <w:tcBorders>
              <w:top w:val="nil"/>
              <w:left w:val="single" w:sz="4" w:space="0" w:color="auto"/>
              <w:bottom w:val="single" w:sz="4" w:space="0" w:color="auto"/>
              <w:right w:val="single" w:sz="4" w:space="0" w:color="auto"/>
            </w:tcBorders>
            <w:shd w:val="clear" w:color="auto" w:fill="auto"/>
            <w:noWrap/>
            <w:vAlign w:val="center"/>
          </w:tcPr>
          <w:p w:rsidR="00E9087C" w:rsidRPr="0019138B" w:rsidRDefault="00E9087C" w:rsidP="0019138B">
            <w:pPr>
              <w:keepNext/>
              <w:jc w:val="center"/>
              <w:rPr>
                <w:rFonts w:ascii="Calibri" w:eastAsia="Times New Roman" w:hAnsi="Calibri"/>
                <w:b/>
                <w:bCs/>
                <w:sz w:val="20"/>
                <w:szCs w:val="20"/>
                <w:lang w:val="en-GB" w:eastAsia="en-GB"/>
              </w:rPr>
            </w:pPr>
            <w:r w:rsidRPr="0019138B">
              <w:rPr>
                <w:rFonts w:ascii="Calibri" w:eastAsia="Times New Roman" w:hAnsi="Calibri"/>
                <w:b/>
                <w:bCs/>
                <w:sz w:val="20"/>
                <w:szCs w:val="20"/>
                <w:lang w:val="en-GB" w:eastAsia="en-GB"/>
              </w:rPr>
              <w:t>2015</w:t>
            </w:r>
          </w:p>
        </w:tc>
        <w:tc>
          <w:tcPr>
            <w:tcW w:w="132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jc w:val="center"/>
              <w:rPr>
                <w:rFonts w:ascii="Calibri" w:eastAsia="Times New Roman" w:hAnsi="Calibri"/>
                <w:sz w:val="20"/>
                <w:szCs w:val="20"/>
                <w:lang w:val="en-GB" w:eastAsia="en-GB"/>
              </w:rPr>
            </w:pPr>
            <w:r w:rsidRPr="0019138B">
              <w:rPr>
                <w:rFonts w:ascii="Calibri" w:eastAsia="Times New Roman" w:hAnsi="Calibri"/>
                <w:sz w:val="20"/>
                <w:szCs w:val="20"/>
                <w:lang w:val="en-GB" w:eastAsia="en-GB"/>
              </w:rPr>
              <w:t>2</w:t>
            </w:r>
          </w:p>
        </w:tc>
        <w:tc>
          <w:tcPr>
            <w:tcW w:w="208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ind w:right="459"/>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489</w:t>
            </w:r>
          </w:p>
        </w:tc>
        <w:tc>
          <w:tcPr>
            <w:tcW w:w="200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ind w:right="601"/>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327</w:t>
            </w:r>
          </w:p>
        </w:tc>
        <w:tc>
          <w:tcPr>
            <w:tcW w:w="2160" w:type="dxa"/>
            <w:tcBorders>
              <w:top w:val="nil"/>
              <w:left w:val="nil"/>
              <w:bottom w:val="single" w:sz="4" w:space="0" w:color="auto"/>
              <w:right w:val="single" w:sz="4" w:space="0" w:color="auto"/>
            </w:tcBorders>
            <w:vAlign w:val="center"/>
          </w:tcPr>
          <w:p w:rsidR="00E9087C" w:rsidRPr="0019138B" w:rsidRDefault="00E9087C" w:rsidP="0019138B">
            <w:pPr>
              <w:ind w:right="459"/>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33%</w:t>
            </w:r>
          </w:p>
        </w:tc>
      </w:tr>
      <w:tr w:rsidR="00E9087C" w:rsidRPr="0019138B" w:rsidTr="0019138B">
        <w:tc>
          <w:tcPr>
            <w:tcW w:w="1440" w:type="dxa"/>
            <w:tcBorders>
              <w:top w:val="nil"/>
              <w:left w:val="single" w:sz="4" w:space="0" w:color="auto"/>
              <w:bottom w:val="single" w:sz="4" w:space="0" w:color="auto"/>
              <w:right w:val="single" w:sz="4" w:space="0" w:color="auto"/>
            </w:tcBorders>
            <w:shd w:val="clear" w:color="auto" w:fill="auto"/>
            <w:noWrap/>
            <w:vAlign w:val="center"/>
          </w:tcPr>
          <w:p w:rsidR="00E9087C" w:rsidRPr="0019138B" w:rsidRDefault="00E9087C" w:rsidP="0019138B">
            <w:pPr>
              <w:keepNext/>
              <w:jc w:val="center"/>
              <w:rPr>
                <w:rFonts w:ascii="Calibri" w:eastAsia="Times New Roman" w:hAnsi="Calibri"/>
                <w:b/>
                <w:bCs/>
                <w:sz w:val="20"/>
                <w:szCs w:val="20"/>
                <w:lang w:val="en-GB" w:eastAsia="en-GB"/>
              </w:rPr>
            </w:pPr>
            <w:r w:rsidRPr="0019138B">
              <w:rPr>
                <w:rFonts w:ascii="Calibri" w:eastAsia="Times New Roman" w:hAnsi="Calibri"/>
                <w:b/>
                <w:bCs/>
                <w:sz w:val="20"/>
                <w:szCs w:val="20"/>
                <w:lang w:val="en-GB" w:eastAsia="en-GB"/>
              </w:rPr>
              <w:t>2016</w:t>
            </w:r>
          </w:p>
        </w:tc>
        <w:tc>
          <w:tcPr>
            <w:tcW w:w="132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jc w:val="center"/>
              <w:rPr>
                <w:rFonts w:ascii="Calibri" w:eastAsia="Times New Roman" w:hAnsi="Calibri"/>
                <w:sz w:val="20"/>
                <w:szCs w:val="20"/>
                <w:lang w:val="en-GB" w:eastAsia="en-GB"/>
              </w:rPr>
            </w:pPr>
            <w:r w:rsidRPr="0019138B">
              <w:rPr>
                <w:rFonts w:ascii="Calibri" w:eastAsia="Times New Roman" w:hAnsi="Calibri"/>
                <w:sz w:val="20"/>
                <w:szCs w:val="20"/>
                <w:lang w:val="en-GB" w:eastAsia="en-GB"/>
              </w:rPr>
              <w:t>1</w:t>
            </w:r>
          </w:p>
        </w:tc>
        <w:tc>
          <w:tcPr>
            <w:tcW w:w="208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ind w:right="459"/>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3,006</w:t>
            </w:r>
          </w:p>
        </w:tc>
        <w:tc>
          <w:tcPr>
            <w:tcW w:w="200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ind w:right="601"/>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545</w:t>
            </w:r>
          </w:p>
        </w:tc>
        <w:tc>
          <w:tcPr>
            <w:tcW w:w="2160" w:type="dxa"/>
            <w:tcBorders>
              <w:top w:val="nil"/>
              <w:left w:val="nil"/>
              <w:bottom w:val="single" w:sz="4" w:space="0" w:color="auto"/>
              <w:right w:val="single" w:sz="4" w:space="0" w:color="auto"/>
            </w:tcBorders>
            <w:vAlign w:val="center"/>
          </w:tcPr>
          <w:p w:rsidR="00E9087C" w:rsidRPr="0019138B" w:rsidRDefault="00E9087C" w:rsidP="0019138B">
            <w:pPr>
              <w:ind w:right="459"/>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82%</w:t>
            </w:r>
          </w:p>
        </w:tc>
      </w:tr>
      <w:tr w:rsidR="00E9087C" w:rsidRPr="0019138B" w:rsidTr="0019138B">
        <w:tc>
          <w:tcPr>
            <w:tcW w:w="1440" w:type="dxa"/>
            <w:tcBorders>
              <w:top w:val="nil"/>
              <w:left w:val="single" w:sz="4" w:space="0" w:color="auto"/>
              <w:bottom w:val="single" w:sz="4" w:space="0" w:color="auto"/>
              <w:right w:val="single" w:sz="4" w:space="0" w:color="auto"/>
            </w:tcBorders>
            <w:shd w:val="clear" w:color="000000" w:fill="D9D9D9"/>
            <w:noWrap/>
            <w:vAlign w:val="center"/>
          </w:tcPr>
          <w:p w:rsidR="00E9087C" w:rsidRPr="0019138B" w:rsidRDefault="00E9087C" w:rsidP="0019138B">
            <w:pPr>
              <w:jc w:val="center"/>
              <w:rPr>
                <w:rFonts w:ascii="Calibri" w:eastAsia="Times New Roman" w:hAnsi="Calibri"/>
                <w:b/>
                <w:bCs/>
                <w:sz w:val="20"/>
                <w:szCs w:val="20"/>
                <w:lang w:val="en-GB" w:eastAsia="en-GB"/>
              </w:rPr>
            </w:pPr>
            <w:r w:rsidRPr="0019138B">
              <w:rPr>
                <w:rFonts w:ascii="Calibri" w:eastAsia="Times New Roman" w:hAnsi="Calibri"/>
                <w:b/>
                <w:bCs/>
                <w:sz w:val="20"/>
                <w:szCs w:val="20"/>
                <w:lang w:val="en-GB" w:eastAsia="en-GB"/>
              </w:rPr>
              <w:t>Total</w:t>
            </w:r>
          </w:p>
        </w:tc>
        <w:tc>
          <w:tcPr>
            <w:tcW w:w="1320" w:type="dxa"/>
            <w:tcBorders>
              <w:top w:val="single" w:sz="4" w:space="0" w:color="auto"/>
              <w:left w:val="nil"/>
              <w:bottom w:val="single" w:sz="4" w:space="0" w:color="auto"/>
              <w:right w:val="nil"/>
            </w:tcBorders>
            <w:shd w:val="clear" w:color="000000" w:fill="D9D9D9"/>
            <w:noWrap/>
            <w:vAlign w:val="center"/>
          </w:tcPr>
          <w:p w:rsidR="00E9087C" w:rsidRPr="0019138B" w:rsidRDefault="00E9087C" w:rsidP="0019138B">
            <w:pPr>
              <w:jc w:val="center"/>
              <w:rPr>
                <w:rFonts w:ascii="Calibri" w:eastAsia="Times New Roman" w:hAnsi="Calibri"/>
                <w:sz w:val="20"/>
                <w:szCs w:val="20"/>
                <w:lang w:val="en-GB" w:eastAsia="en-GB"/>
              </w:rPr>
            </w:pPr>
          </w:p>
        </w:tc>
        <w:tc>
          <w:tcPr>
            <w:tcW w:w="2080" w:type="dxa"/>
            <w:tcBorders>
              <w:top w:val="nil"/>
              <w:left w:val="single" w:sz="4" w:space="0" w:color="auto"/>
              <w:bottom w:val="single" w:sz="4" w:space="0" w:color="auto"/>
              <w:right w:val="single" w:sz="4" w:space="0" w:color="auto"/>
            </w:tcBorders>
            <w:shd w:val="clear" w:color="000000" w:fill="D9D9D9"/>
            <w:noWrap/>
            <w:vAlign w:val="center"/>
          </w:tcPr>
          <w:p w:rsidR="00E9087C" w:rsidRPr="0019138B" w:rsidRDefault="00E9087C" w:rsidP="0019138B">
            <w:pPr>
              <w:ind w:right="459"/>
              <w:jc w:val="right"/>
              <w:rPr>
                <w:rFonts w:ascii="Calibri" w:eastAsia="Times New Roman" w:hAnsi="Calibri"/>
                <w:b/>
                <w:bCs/>
                <w:color w:val="000000"/>
                <w:sz w:val="20"/>
                <w:szCs w:val="20"/>
                <w:lang w:val="en-GB" w:eastAsia="en-GB"/>
              </w:rPr>
            </w:pPr>
            <w:r w:rsidRPr="0019138B">
              <w:rPr>
                <w:rFonts w:ascii="Calibri" w:eastAsia="Times New Roman" w:hAnsi="Calibri"/>
                <w:b/>
                <w:bCs/>
                <w:color w:val="000000"/>
                <w:sz w:val="20"/>
                <w:szCs w:val="20"/>
                <w:lang w:val="en-GB" w:eastAsia="en-GB"/>
              </w:rPr>
              <w:t>4,228</w:t>
            </w:r>
          </w:p>
        </w:tc>
        <w:tc>
          <w:tcPr>
            <w:tcW w:w="2000" w:type="dxa"/>
            <w:tcBorders>
              <w:top w:val="nil"/>
              <w:left w:val="nil"/>
              <w:bottom w:val="single" w:sz="4" w:space="0" w:color="auto"/>
              <w:right w:val="single" w:sz="4" w:space="0" w:color="auto"/>
            </w:tcBorders>
            <w:shd w:val="clear" w:color="000000" w:fill="D9D9D9"/>
            <w:noWrap/>
            <w:vAlign w:val="center"/>
          </w:tcPr>
          <w:p w:rsidR="00E9087C" w:rsidRPr="0019138B" w:rsidRDefault="00E9087C" w:rsidP="0019138B">
            <w:pPr>
              <w:ind w:right="601"/>
              <w:jc w:val="right"/>
              <w:rPr>
                <w:rFonts w:ascii="Calibri" w:eastAsia="Times New Roman" w:hAnsi="Calibri"/>
                <w:b/>
                <w:bCs/>
                <w:color w:val="000000"/>
                <w:sz w:val="20"/>
                <w:szCs w:val="20"/>
                <w:lang w:val="en-GB" w:eastAsia="en-GB"/>
              </w:rPr>
            </w:pPr>
            <w:r w:rsidRPr="0019138B">
              <w:rPr>
                <w:rFonts w:ascii="Calibri" w:eastAsia="Times New Roman" w:hAnsi="Calibri"/>
                <w:b/>
                <w:bCs/>
                <w:color w:val="000000"/>
                <w:sz w:val="20"/>
                <w:szCs w:val="20"/>
                <w:lang w:val="en-GB" w:eastAsia="en-GB"/>
              </w:rPr>
              <w:t>1,277</w:t>
            </w:r>
          </w:p>
        </w:tc>
        <w:tc>
          <w:tcPr>
            <w:tcW w:w="2160" w:type="dxa"/>
            <w:tcBorders>
              <w:top w:val="nil"/>
              <w:left w:val="nil"/>
              <w:bottom w:val="single" w:sz="4" w:space="0" w:color="auto"/>
              <w:right w:val="single" w:sz="4" w:space="0" w:color="auto"/>
            </w:tcBorders>
            <w:shd w:val="clear" w:color="000000" w:fill="D9D9D9"/>
            <w:vAlign w:val="center"/>
          </w:tcPr>
          <w:p w:rsidR="00E9087C" w:rsidRPr="0019138B" w:rsidRDefault="00E9087C" w:rsidP="0019138B">
            <w:pPr>
              <w:ind w:right="459"/>
              <w:jc w:val="right"/>
              <w:rPr>
                <w:rFonts w:ascii="Calibri" w:eastAsia="Times New Roman" w:hAnsi="Calibri"/>
                <w:b/>
                <w:bCs/>
                <w:color w:val="000000"/>
                <w:sz w:val="20"/>
                <w:szCs w:val="20"/>
                <w:lang w:val="en-GB" w:eastAsia="en-GB"/>
              </w:rPr>
            </w:pPr>
            <w:r w:rsidRPr="0019138B">
              <w:rPr>
                <w:rFonts w:ascii="Calibri" w:eastAsia="Times New Roman" w:hAnsi="Calibri"/>
                <w:b/>
                <w:bCs/>
                <w:color w:val="000000"/>
                <w:sz w:val="20"/>
                <w:szCs w:val="20"/>
                <w:lang w:val="en-GB" w:eastAsia="en-GB"/>
              </w:rPr>
              <w:t>70%</w:t>
            </w:r>
          </w:p>
        </w:tc>
      </w:tr>
    </w:tbl>
    <w:p w:rsidR="00044588" w:rsidRDefault="00044588" w:rsidP="00F8523A">
      <w:pPr>
        <w:autoSpaceDE w:val="0"/>
        <w:autoSpaceDN w:val="0"/>
        <w:adjustRightInd w:val="0"/>
        <w:rPr>
          <w:rFonts w:ascii="Calibri" w:hAnsi="Calibri" w:cs="Calibri"/>
          <w:sz w:val="22"/>
          <w:szCs w:val="22"/>
        </w:rPr>
      </w:pPr>
    </w:p>
    <w:p w:rsidR="00C37DBB" w:rsidRDefault="00C37DBB" w:rsidP="00F8523A">
      <w:pPr>
        <w:autoSpaceDE w:val="0"/>
        <w:autoSpaceDN w:val="0"/>
        <w:adjustRightInd w:val="0"/>
        <w:rPr>
          <w:rFonts w:ascii="Calibri" w:hAnsi="Calibri" w:cs="Calibri"/>
          <w:sz w:val="22"/>
          <w:szCs w:val="22"/>
        </w:rPr>
      </w:pPr>
    </w:p>
    <w:p w:rsidR="00A04293" w:rsidRDefault="00F054BE" w:rsidP="003313F8">
      <w:pPr>
        <w:numPr>
          <w:ilvl w:val="0"/>
          <w:numId w:val="1"/>
        </w:numPr>
        <w:autoSpaceDE w:val="0"/>
        <w:autoSpaceDN w:val="0"/>
        <w:adjustRightInd w:val="0"/>
        <w:ind w:left="426" w:hanging="426"/>
        <w:rPr>
          <w:rFonts w:ascii="Calibri" w:hAnsi="Calibri" w:cs="Calibri"/>
          <w:sz w:val="22"/>
          <w:szCs w:val="22"/>
        </w:rPr>
      </w:pPr>
      <w:r w:rsidRPr="00FF39BD">
        <w:rPr>
          <w:rFonts w:ascii="Calibri" w:hAnsi="Calibri" w:cs="Calibri"/>
          <w:sz w:val="22"/>
          <w:szCs w:val="22"/>
        </w:rPr>
        <w:t>A comparison of the total amount of unpaid contributions as of 29 February 2016 and 31</w:t>
      </w:r>
      <w:r w:rsidR="004F3CC9" w:rsidRPr="00FF39BD">
        <w:rPr>
          <w:rFonts w:ascii="Calibri" w:hAnsi="Calibri" w:cs="Calibri"/>
          <w:sz w:val="22"/>
          <w:szCs w:val="22"/>
        </w:rPr>
        <w:t> </w:t>
      </w:r>
      <w:r w:rsidRPr="00FF39BD">
        <w:rPr>
          <w:rFonts w:ascii="Calibri" w:hAnsi="Calibri" w:cs="Calibri"/>
          <w:sz w:val="22"/>
          <w:szCs w:val="22"/>
        </w:rPr>
        <w:t xml:space="preserve">December 2016, by region, is shown in Table </w:t>
      </w:r>
      <w:r w:rsidR="00185224" w:rsidRPr="00FF39BD">
        <w:rPr>
          <w:rFonts w:ascii="Calibri" w:hAnsi="Calibri" w:cs="Calibri"/>
          <w:sz w:val="22"/>
          <w:szCs w:val="22"/>
        </w:rPr>
        <w:t>3</w:t>
      </w:r>
      <w:r w:rsidRPr="00FF39BD">
        <w:rPr>
          <w:rFonts w:ascii="Calibri" w:hAnsi="Calibri" w:cs="Calibri"/>
          <w:sz w:val="22"/>
          <w:szCs w:val="22"/>
        </w:rPr>
        <w:t>.</w:t>
      </w:r>
      <w:r w:rsidRPr="0073038E">
        <w:rPr>
          <w:rFonts w:ascii="Calibri" w:hAnsi="Calibri" w:cs="Calibri"/>
          <w:strike/>
          <w:sz w:val="22"/>
          <w:szCs w:val="22"/>
        </w:rPr>
        <w:t xml:space="preserve"> </w:t>
      </w:r>
    </w:p>
    <w:p w:rsidR="00BA5FB7" w:rsidRDefault="00BA5FB7" w:rsidP="00A04293">
      <w:pPr>
        <w:autoSpaceDE w:val="0"/>
        <w:autoSpaceDN w:val="0"/>
        <w:adjustRightInd w:val="0"/>
        <w:rPr>
          <w:rFonts w:ascii="Calibri" w:hAnsi="Calibri" w:cs="Calibri"/>
          <w:sz w:val="22"/>
          <w:szCs w:val="22"/>
        </w:rPr>
      </w:pPr>
    </w:p>
    <w:p w:rsidR="00A04293" w:rsidRPr="005B4475" w:rsidRDefault="00A04293" w:rsidP="000A2A20">
      <w:pPr>
        <w:keepNext/>
        <w:autoSpaceDE w:val="0"/>
        <w:autoSpaceDN w:val="0"/>
        <w:adjustRightInd w:val="0"/>
        <w:rPr>
          <w:rFonts w:ascii="Calibri" w:hAnsi="Calibri" w:cs="Calibri"/>
          <w:i/>
          <w:sz w:val="22"/>
          <w:szCs w:val="22"/>
        </w:rPr>
      </w:pPr>
      <w:r w:rsidRPr="005B4475">
        <w:rPr>
          <w:rFonts w:ascii="Calibri" w:hAnsi="Calibri" w:cs="Calibri"/>
          <w:i/>
          <w:sz w:val="22"/>
          <w:szCs w:val="22"/>
        </w:rPr>
        <w:t xml:space="preserve">Table 3: Comparison of </w:t>
      </w:r>
      <w:r w:rsidR="00185224" w:rsidRPr="005B4475">
        <w:rPr>
          <w:rFonts w:ascii="Calibri" w:hAnsi="Calibri" w:cs="Calibri"/>
          <w:i/>
          <w:sz w:val="22"/>
          <w:szCs w:val="22"/>
        </w:rPr>
        <w:t xml:space="preserve">total </w:t>
      </w:r>
      <w:r w:rsidRPr="005B4475">
        <w:rPr>
          <w:rFonts w:ascii="Calibri" w:hAnsi="Calibri" w:cs="Calibri"/>
          <w:i/>
          <w:sz w:val="22"/>
          <w:szCs w:val="22"/>
        </w:rPr>
        <w:t>outstanding contributions at 29 February 2016 and 31 December 2016</w:t>
      </w:r>
      <w:r w:rsidR="0019138B" w:rsidRPr="005B4475">
        <w:rPr>
          <w:rFonts w:ascii="Calibri" w:hAnsi="Calibri" w:cs="Calibri"/>
          <w:i/>
          <w:sz w:val="22"/>
          <w:szCs w:val="22"/>
        </w:rPr>
        <w:t>,</w:t>
      </w:r>
      <w:r w:rsidRPr="005B4475">
        <w:rPr>
          <w:rFonts w:ascii="Calibri" w:hAnsi="Calibri" w:cs="Calibri"/>
          <w:i/>
          <w:sz w:val="22"/>
          <w:szCs w:val="22"/>
        </w:rPr>
        <w:t xml:space="preserve"> </w:t>
      </w:r>
      <w:r w:rsidR="00952F50" w:rsidRPr="005B4475">
        <w:rPr>
          <w:rFonts w:ascii="Calibri" w:hAnsi="Calibri" w:cs="Calibri"/>
          <w:i/>
          <w:sz w:val="22"/>
          <w:szCs w:val="22"/>
        </w:rPr>
        <w:t>by region</w:t>
      </w:r>
    </w:p>
    <w:p w:rsidR="00A04293" w:rsidRPr="00FF39BD" w:rsidRDefault="00A04293" w:rsidP="0019138B">
      <w:pPr>
        <w:autoSpaceDE w:val="0"/>
        <w:autoSpaceDN w:val="0"/>
        <w:adjustRightInd w:val="0"/>
        <w:rPr>
          <w:rFonts w:ascii="Calibri" w:hAnsi="Calibri" w:cs="Calibri"/>
          <w:sz w:val="22"/>
          <w:szCs w:val="22"/>
        </w:rPr>
      </w:pPr>
    </w:p>
    <w:tbl>
      <w:tblPr>
        <w:tblW w:w="9240" w:type="dxa"/>
        <w:tblInd w:w="-132" w:type="dxa"/>
        <w:tblLayout w:type="fixed"/>
        <w:tblLook w:val="04A0" w:firstRow="1" w:lastRow="0" w:firstColumn="1" w:lastColumn="0" w:noHBand="0" w:noVBand="1"/>
      </w:tblPr>
      <w:tblGrid>
        <w:gridCol w:w="1800"/>
        <w:gridCol w:w="1860"/>
        <w:gridCol w:w="1860"/>
        <w:gridCol w:w="1860"/>
        <w:gridCol w:w="1860"/>
      </w:tblGrid>
      <w:tr w:rsidR="001E7CDF" w:rsidRPr="0019138B" w:rsidTr="005B4475">
        <w:trPr>
          <w:trHeight w:val="292"/>
        </w:trPr>
        <w:tc>
          <w:tcPr>
            <w:tcW w:w="1800" w:type="dxa"/>
            <w:tcBorders>
              <w:top w:val="nil"/>
              <w:left w:val="nil"/>
              <w:bottom w:val="nil"/>
              <w:right w:val="single" w:sz="4" w:space="0" w:color="auto"/>
            </w:tcBorders>
            <w:shd w:val="clear" w:color="auto" w:fill="auto"/>
            <w:noWrap/>
          </w:tcPr>
          <w:p w:rsidR="001E7CDF" w:rsidRPr="0019138B" w:rsidRDefault="001E7CDF" w:rsidP="000A2A20">
            <w:pPr>
              <w:keepNext/>
              <w:jc w:val="center"/>
              <w:rPr>
                <w:rFonts w:ascii="Calibri" w:eastAsia="Times New Roman" w:hAnsi="Calibri"/>
                <w:color w:val="000000"/>
                <w:sz w:val="20"/>
                <w:szCs w:val="20"/>
                <w:lang w:val="en-GB" w:eastAsia="en-GB"/>
              </w:rPr>
            </w:pPr>
          </w:p>
        </w:tc>
        <w:tc>
          <w:tcPr>
            <w:tcW w:w="1860" w:type="dxa"/>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center"/>
          </w:tcPr>
          <w:p w:rsidR="001E7CDF" w:rsidRPr="0019138B" w:rsidRDefault="001E7CDF" w:rsidP="00A04293">
            <w:pPr>
              <w:jc w:val="center"/>
              <w:rPr>
                <w:rFonts w:ascii="Calibri" w:eastAsia="Times New Roman" w:hAnsi="Calibri"/>
                <w:b/>
                <w:bCs/>
                <w:sz w:val="20"/>
                <w:szCs w:val="20"/>
                <w:lang w:val="en-GB" w:eastAsia="en-GB"/>
              </w:rPr>
            </w:pPr>
            <w:r w:rsidRPr="0019138B">
              <w:rPr>
                <w:rFonts w:ascii="Calibri" w:eastAsia="Times New Roman" w:hAnsi="Calibri"/>
                <w:b/>
                <w:bCs/>
                <w:sz w:val="20"/>
                <w:szCs w:val="20"/>
                <w:lang w:val="en-GB" w:eastAsia="en-GB"/>
              </w:rPr>
              <w:t>Total unpaid contributions at</w:t>
            </w:r>
          </w:p>
          <w:p w:rsidR="001E7CDF" w:rsidRPr="0019138B" w:rsidRDefault="0019138B" w:rsidP="0019138B">
            <w:pPr>
              <w:jc w:val="center"/>
              <w:rPr>
                <w:rFonts w:ascii="Calibri" w:eastAsia="Times New Roman" w:hAnsi="Calibri"/>
                <w:b/>
                <w:bCs/>
                <w:sz w:val="20"/>
                <w:szCs w:val="20"/>
                <w:lang w:val="en-GB" w:eastAsia="en-GB"/>
              </w:rPr>
            </w:pPr>
            <w:r>
              <w:rPr>
                <w:rFonts w:ascii="Calibri" w:eastAsia="Times New Roman" w:hAnsi="Calibri"/>
                <w:b/>
                <w:bCs/>
                <w:sz w:val="20"/>
                <w:szCs w:val="20"/>
                <w:lang w:val="en-GB" w:eastAsia="en-GB"/>
              </w:rPr>
              <w:t>29/02/</w:t>
            </w:r>
            <w:r w:rsidR="001E7CDF" w:rsidRPr="0019138B">
              <w:rPr>
                <w:rFonts w:ascii="Calibri" w:eastAsia="Times New Roman" w:hAnsi="Calibri"/>
                <w:b/>
                <w:bCs/>
                <w:sz w:val="20"/>
                <w:szCs w:val="20"/>
                <w:lang w:val="en-GB" w:eastAsia="en-GB"/>
              </w:rPr>
              <w:t>2016</w:t>
            </w:r>
          </w:p>
        </w:tc>
        <w:tc>
          <w:tcPr>
            <w:tcW w:w="18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E7CDF" w:rsidRPr="0019138B" w:rsidRDefault="001E7CDF" w:rsidP="00A04293">
            <w:pPr>
              <w:jc w:val="center"/>
              <w:rPr>
                <w:rFonts w:ascii="Calibri" w:eastAsia="Times New Roman" w:hAnsi="Calibri"/>
                <w:b/>
                <w:bCs/>
                <w:sz w:val="20"/>
                <w:szCs w:val="20"/>
                <w:lang w:val="en-GB" w:eastAsia="en-GB"/>
              </w:rPr>
            </w:pPr>
            <w:r w:rsidRPr="0019138B">
              <w:rPr>
                <w:rFonts w:ascii="Calibri" w:eastAsia="Times New Roman" w:hAnsi="Calibri"/>
                <w:b/>
                <w:bCs/>
                <w:sz w:val="20"/>
                <w:szCs w:val="20"/>
                <w:lang w:val="en-GB" w:eastAsia="en-GB"/>
              </w:rPr>
              <w:t xml:space="preserve">Total unpaid contributions at </w:t>
            </w:r>
          </w:p>
          <w:p w:rsidR="001E7CDF" w:rsidRPr="0019138B" w:rsidRDefault="0019138B" w:rsidP="0019138B">
            <w:pPr>
              <w:jc w:val="center"/>
              <w:rPr>
                <w:rFonts w:ascii="Calibri" w:eastAsia="Times New Roman" w:hAnsi="Calibri"/>
                <w:b/>
                <w:bCs/>
                <w:sz w:val="20"/>
                <w:szCs w:val="20"/>
                <w:lang w:val="en-GB" w:eastAsia="en-GB"/>
              </w:rPr>
            </w:pPr>
            <w:r>
              <w:rPr>
                <w:rFonts w:ascii="Calibri" w:eastAsia="Times New Roman" w:hAnsi="Calibri"/>
                <w:b/>
                <w:bCs/>
                <w:sz w:val="20"/>
                <w:szCs w:val="20"/>
                <w:lang w:val="en-GB" w:eastAsia="en-GB"/>
              </w:rPr>
              <w:t>31/12/</w:t>
            </w:r>
            <w:r w:rsidR="001E7CDF" w:rsidRPr="0019138B">
              <w:rPr>
                <w:rFonts w:ascii="Calibri" w:eastAsia="Times New Roman" w:hAnsi="Calibri"/>
                <w:b/>
                <w:bCs/>
                <w:sz w:val="20"/>
                <w:szCs w:val="20"/>
                <w:lang w:val="en-GB" w:eastAsia="en-GB"/>
              </w:rPr>
              <w:t>2016</w:t>
            </w:r>
          </w:p>
        </w:tc>
        <w:tc>
          <w:tcPr>
            <w:tcW w:w="18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E7CDF" w:rsidRPr="0019138B" w:rsidRDefault="0019138B" w:rsidP="0019138B">
            <w:pPr>
              <w:jc w:val="center"/>
              <w:rPr>
                <w:rFonts w:ascii="Calibri" w:eastAsia="Times New Roman" w:hAnsi="Calibri"/>
                <w:b/>
                <w:bCs/>
                <w:sz w:val="20"/>
                <w:szCs w:val="20"/>
                <w:lang w:val="en-GB" w:eastAsia="en-GB"/>
              </w:rPr>
            </w:pPr>
            <w:r>
              <w:rPr>
                <w:rFonts w:ascii="Calibri" w:eastAsia="Times New Roman" w:hAnsi="Calibri"/>
                <w:b/>
                <w:bCs/>
                <w:sz w:val="20"/>
                <w:szCs w:val="20"/>
                <w:lang w:val="en-GB" w:eastAsia="en-GB"/>
              </w:rPr>
              <w:t xml:space="preserve">Percentage of 29/02/2016 unpaid </w:t>
            </w:r>
            <w:r w:rsidR="001E7CDF" w:rsidRPr="0019138B">
              <w:rPr>
                <w:rFonts w:ascii="Calibri" w:eastAsia="Times New Roman" w:hAnsi="Calibri"/>
                <w:b/>
                <w:bCs/>
                <w:sz w:val="20"/>
                <w:szCs w:val="20"/>
                <w:lang w:val="en-GB" w:eastAsia="en-GB"/>
              </w:rPr>
              <w:t xml:space="preserve">contributions paid by </w:t>
            </w:r>
            <w:r>
              <w:rPr>
                <w:rFonts w:ascii="Calibri" w:eastAsia="Times New Roman" w:hAnsi="Calibri"/>
                <w:b/>
                <w:bCs/>
                <w:sz w:val="20"/>
                <w:szCs w:val="20"/>
                <w:lang w:val="en-GB" w:eastAsia="en-GB"/>
              </w:rPr>
              <w:t>31/12/</w:t>
            </w:r>
            <w:r w:rsidR="001E7CDF" w:rsidRPr="0019138B">
              <w:rPr>
                <w:rFonts w:ascii="Calibri" w:eastAsia="Times New Roman" w:hAnsi="Calibri"/>
                <w:b/>
                <w:bCs/>
                <w:sz w:val="20"/>
                <w:szCs w:val="20"/>
                <w:lang w:val="en-GB" w:eastAsia="en-GB"/>
              </w:rPr>
              <w:t>2016</w:t>
            </w:r>
          </w:p>
        </w:tc>
        <w:tc>
          <w:tcPr>
            <w:tcW w:w="18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E7CDF" w:rsidRPr="0019138B" w:rsidRDefault="001E7CDF" w:rsidP="00BB4BF3">
            <w:pPr>
              <w:jc w:val="center"/>
              <w:rPr>
                <w:rFonts w:ascii="Calibri" w:eastAsia="Times New Roman" w:hAnsi="Calibri"/>
                <w:b/>
                <w:bCs/>
                <w:sz w:val="20"/>
                <w:szCs w:val="20"/>
                <w:lang w:val="en-GB" w:eastAsia="en-GB"/>
              </w:rPr>
            </w:pPr>
            <w:r w:rsidRPr="0019138B">
              <w:rPr>
                <w:rFonts w:ascii="Calibri" w:eastAsia="Times New Roman" w:hAnsi="Calibri"/>
                <w:b/>
                <w:bCs/>
                <w:sz w:val="20"/>
                <w:szCs w:val="20"/>
                <w:lang w:val="en-GB" w:eastAsia="en-GB"/>
              </w:rPr>
              <w:t>Memo:</w:t>
            </w:r>
            <w:r w:rsidR="0019138B">
              <w:rPr>
                <w:rFonts w:ascii="Calibri" w:eastAsia="Times New Roman" w:hAnsi="Calibri"/>
                <w:b/>
                <w:bCs/>
                <w:sz w:val="20"/>
                <w:szCs w:val="20"/>
                <w:lang w:val="en-GB" w:eastAsia="en-GB"/>
              </w:rPr>
              <w:t xml:space="preserve"> </w:t>
            </w:r>
            <w:r w:rsidRPr="0019138B">
              <w:rPr>
                <w:rFonts w:ascii="Calibri" w:eastAsia="Times New Roman" w:hAnsi="Calibri"/>
                <w:b/>
                <w:bCs/>
                <w:sz w:val="20"/>
                <w:szCs w:val="20"/>
                <w:lang w:val="en-GB" w:eastAsia="en-GB"/>
              </w:rPr>
              <w:t xml:space="preserve">Contracting Parties with arrears &gt; </w:t>
            </w:r>
            <w:r w:rsidR="00BB4BF3">
              <w:rPr>
                <w:rFonts w:ascii="Calibri" w:eastAsia="Times New Roman" w:hAnsi="Calibri"/>
                <w:b/>
                <w:bCs/>
                <w:sz w:val="20"/>
                <w:szCs w:val="20"/>
                <w:lang w:val="en-GB" w:eastAsia="en-GB"/>
              </w:rPr>
              <w:t>3</w:t>
            </w:r>
            <w:r w:rsidRPr="0019138B">
              <w:rPr>
                <w:rFonts w:ascii="Calibri" w:eastAsia="Times New Roman" w:hAnsi="Calibri"/>
                <w:b/>
                <w:bCs/>
                <w:sz w:val="20"/>
                <w:szCs w:val="20"/>
                <w:lang w:val="en-GB" w:eastAsia="en-GB"/>
              </w:rPr>
              <w:t xml:space="preserve"> years at 31/12/2016 </w:t>
            </w:r>
          </w:p>
        </w:tc>
      </w:tr>
      <w:tr w:rsidR="001E7CDF" w:rsidRPr="0019138B" w:rsidTr="005B4475">
        <w:trPr>
          <w:trHeight w:val="292"/>
        </w:trPr>
        <w:tc>
          <w:tcPr>
            <w:tcW w:w="18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1E7CDF" w:rsidRPr="0019138B" w:rsidRDefault="001E7CDF" w:rsidP="000A2A20">
            <w:pPr>
              <w:keepNext/>
              <w:jc w:val="center"/>
              <w:rPr>
                <w:rFonts w:ascii="Calibri" w:eastAsia="Times New Roman" w:hAnsi="Calibri"/>
                <w:b/>
                <w:bCs/>
                <w:sz w:val="20"/>
                <w:szCs w:val="20"/>
                <w:lang w:val="en-GB" w:eastAsia="en-GB"/>
              </w:rPr>
            </w:pPr>
            <w:r w:rsidRPr="0019138B">
              <w:rPr>
                <w:rFonts w:ascii="Calibri" w:eastAsia="Times New Roman" w:hAnsi="Calibri"/>
                <w:b/>
                <w:bCs/>
                <w:sz w:val="20"/>
                <w:szCs w:val="20"/>
                <w:lang w:val="en-GB" w:eastAsia="en-GB"/>
              </w:rPr>
              <w:t>Region</w:t>
            </w:r>
          </w:p>
        </w:tc>
        <w:tc>
          <w:tcPr>
            <w:tcW w:w="1860" w:type="dxa"/>
            <w:tcBorders>
              <w:top w:val="nil"/>
              <w:left w:val="single" w:sz="4" w:space="0" w:color="auto"/>
              <w:bottom w:val="single" w:sz="4" w:space="0" w:color="auto"/>
              <w:right w:val="single" w:sz="4" w:space="0" w:color="auto"/>
            </w:tcBorders>
            <w:shd w:val="clear" w:color="auto" w:fill="C6D9F1" w:themeFill="text2" w:themeFillTint="33"/>
            <w:vAlign w:val="center"/>
          </w:tcPr>
          <w:p w:rsidR="001E7CDF" w:rsidRPr="0019138B" w:rsidRDefault="001E7CDF" w:rsidP="00A04293">
            <w:pPr>
              <w:jc w:val="center"/>
              <w:rPr>
                <w:rFonts w:ascii="Calibri" w:eastAsia="Times New Roman" w:hAnsi="Calibri"/>
                <w:b/>
                <w:bCs/>
                <w:sz w:val="20"/>
                <w:szCs w:val="20"/>
                <w:lang w:val="en-GB" w:eastAsia="en-GB"/>
              </w:rPr>
            </w:pPr>
            <w:r w:rsidRPr="0019138B">
              <w:rPr>
                <w:rFonts w:ascii="Calibri" w:eastAsia="Times New Roman" w:hAnsi="Calibri"/>
                <w:b/>
                <w:bCs/>
                <w:sz w:val="20"/>
                <w:szCs w:val="20"/>
                <w:lang w:val="en-GB" w:eastAsia="en-GB"/>
              </w:rPr>
              <w:t>Amount</w:t>
            </w:r>
            <w:r w:rsidRPr="0019138B" w:rsidDel="003B26DC">
              <w:rPr>
                <w:rFonts w:ascii="Calibri" w:eastAsia="Times New Roman" w:hAnsi="Calibri"/>
                <w:b/>
                <w:bCs/>
                <w:sz w:val="20"/>
                <w:szCs w:val="20"/>
                <w:lang w:val="en-GB" w:eastAsia="en-GB"/>
              </w:rPr>
              <w:t xml:space="preserve"> </w:t>
            </w:r>
            <w:r w:rsidRPr="0019138B">
              <w:rPr>
                <w:rFonts w:ascii="Calibri" w:eastAsia="Times New Roman" w:hAnsi="Calibri"/>
                <w:b/>
                <w:bCs/>
                <w:sz w:val="20"/>
                <w:szCs w:val="20"/>
                <w:lang w:val="en-GB" w:eastAsia="en-GB"/>
              </w:rPr>
              <w:t>CHF</w:t>
            </w:r>
          </w:p>
        </w:tc>
        <w:tc>
          <w:tcPr>
            <w:tcW w:w="1860" w:type="dxa"/>
            <w:tcBorders>
              <w:top w:val="nil"/>
              <w:left w:val="single" w:sz="4" w:space="0" w:color="auto"/>
              <w:bottom w:val="single" w:sz="4" w:space="0" w:color="auto"/>
              <w:right w:val="single" w:sz="4" w:space="0" w:color="auto"/>
            </w:tcBorders>
            <w:shd w:val="clear" w:color="auto" w:fill="C6D9F1" w:themeFill="text2" w:themeFillTint="33"/>
            <w:vAlign w:val="center"/>
          </w:tcPr>
          <w:p w:rsidR="001E7CDF" w:rsidRPr="0019138B" w:rsidRDefault="001E7CDF" w:rsidP="00A04293">
            <w:pPr>
              <w:jc w:val="center"/>
              <w:rPr>
                <w:rFonts w:ascii="Calibri" w:eastAsia="Times New Roman" w:hAnsi="Calibri"/>
                <w:b/>
                <w:bCs/>
                <w:sz w:val="20"/>
                <w:szCs w:val="20"/>
                <w:lang w:val="en-GB" w:eastAsia="en-GB"/>
              </w:rPr>
            </w:pPr>
            <w:r w:rsidRPr="0019138B">
              <w:rPr>
                <w:rFonts w:ascii="Calibri" w:eastAsia="Times New Roman" w:hAnsi="Calibri"/>
                <w:b/>
                <w:bCs/>
                <w:sz w:val="20"/>
                <w:szCs w:val="20"/>
                <w:lang w:val="en-GB" w:eastAsia="en-GB"/>
              </w:rPr>
              <w:t>Amount</w:t>
            </w:r>
            <w:r w:rsidRPr="0019138B" w:rsidDel="003B26DC">
              <w:rPr>
                <w:rFonts w:ascii="Calibri" w:eastAsia="Times New Roman" w:hAnsi="Calibri"/>
                <w:b/>
                <w:bCs/>
                <w:sz w:val="20"/>
                <w:szCs w:val="20"/>
                <w:lang w:val="en-GB" w:eastAsia="en-GB"/>
              </w:rPr>
              <w:t xml:space="preserve"> </w:t>
            </w:r>
            <w:r w:rsidRPr="0019138B">
              <w:rPr>
                <w:rFonts w:ascii="Calibri" w:eastAsia="Times New Roman" w:hAnsi="Calibri"/>
                <w:b/>
                <w:bCs/>
                <w:sz w:val="20"/>
                <w:szCs w:val="20"/>
                <w:lang w:val="en-GB" w:eastAsia="en-GB"/>
              </w:rPr>
              <w:t>CHF</w:t>
            </w:r>
          </w:p>
        </w:tc>
        <w:tc>
          <w:tcPr>
            <w:tcW w:w="1860" w:type="dxa"/>
            <w:tcBorders>
              <w:top w:val="nil"/>
              <w:left w:val="single" w:sz="4" w:space="0" w:color="auto"/>
              <w:bottom w:val="single" w:sz="4" w:space="0" w:color="auto"/>
              <w:right w:val="single" w:sz="4" w:space="0" w:color="auto"/>
            </w:tcBorders>
            <w:shd w:val="clear" w:color="auto" w:fill="C6D9F1" w:themeFill="text2" w:themeFillTint="33"/>
          </w:tcPr>
          <w:p w:rsidR="001E7CDF" w:rsidRPr="0019138B" w:rsidRDefault="001E7CDF" w:rsidP="00A04293">
            <w:pPr>
              <w:jc w:val="center"/>
              <w:rPr>
                <w:rFonts w:ascii="Calibri" w:eastAsia="Times New Roman" w:hAnsi="Calibri"/>
                <w:b/>
                <w:bCs/>
                <w:sz w:val="20"/>
                <w:szCs w:val="20"/>
                <w:lang w:val="en-GB" w:eastAsia="en-GB"/>
              </w:rPr>
            </w:pPr>
            <w:r w:rsidRPr="0019138B">
              <w:rPr>
                <w:rFonts w:ascii="Calibri" w:eastAsia="Times New Roman" w:hAnsi="Calibri"/>
                <w:b/>
                <w:bCs/>
                <w:sz w:val="20"/>
                <w:szCs w:val="20"/>
                <w:lang w:val="en-GB" w:eastAsia="en-GB"/>
              </w:rPr>
              <w:t>%</w:t>
            </w:r>
          </w:p>
        </w:tc>
        <w:tc>
          <w:tcPr>
            <w:tcW w:w="1860" w:type="dxa"/>
            <w:tcBorders>
              <w:top w:val="nil"/>
              <w:left w:val="single" w:sz="4" w:space="0" w:color="auto"/>
              <w:bottom w:val="single" w:sz="4" w:space="0" w:color="auto"/>
              <w:right w:val="single" w:sz="4" w:space="0" w:color="auto"/>
            </w:tcBorders>
            <w:shd w:val="clear" w:color="auto" w:fill="C6D9F1" w:themeFill="text2" w:themeFillTint="33"/>
          </w:tcPr>
          <w:p w:rsidR="001E7CDF" w:rsidRPr="0019138B" w:rsidRDefault="001E7CDF" w:rsidP="00A04293">
            <w:pPr>
              <w:jc w:val="center"/>
              <w:rPr>
                <w:rFonts w:ascii="Calibri" w:eastAsia="Times New Roman" w:hAnsi="Calibri"/>
                <w:b/>
                <w:bCs/>
                <w:sz w:val="20"/>
                <w:szCs w:val="20"/>
                <w:lang w:val="en-GB" w:eastAsia="en-GB"/>
              </w:rPr>
            </w:pPr>
          </w:p>
        </w:tc>
      </w:tr>
      <w:tr w:rsidR="001E7CDF" w:rsidRPr="0019138B" w:rsidTr="005B4475">
        <w:trPr>
          <w:trHeight w:val="29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1E7CDF" w:rsidRPr="0019138B" w:rsidRDefault="001E7CDF" w:rsidP="000A2A20">
            <w:pPr>
              <w:keepNext/>
              <w:rPr>
                <w:rFonts w:ascii="Calibri" w:eastAsia="Times New Roman" w:hAnsi="Calibri"/>
                <w:b/>
                <w:bCs/>
                <w:sz w:val="20"/>
                <w:szCs w:val="20"/>
                <w:lang w:val="en-GB" w:eastAsia="en-GB"/>
              </w:rPr>
            </w:pPr>
            <w:r w:rsidRPr="0019138B">
              <w:rPr>
                <w:rFonts w:ascii="Calibri" w:eastAsia="Times New Roman" w:hAnsi="Calibri"/>
                <w:b/>
                <w:bCs/>
                <w:sz w:val="20"/>
                <w:szCs w:val="20"/>
                <w:lang w:val="en-GB" w:eastAsia="en-GB"/>
              </w:rPr>
              <w:t>Africa</w:t>
            </w:r>
          </w:p>
        </w:tc>
        <w:tc>
          <w:tcPr>
            <w:tcW w:w="1860" w:type="dxa"/>
            <w:tcBorders>
              <w:top w:val="nil"/>
              <w:left w:val="single" w:sz="4" w:space="0" w:color="auto"/>
              <w:bottom w:val="single" w:sz="4" w:space="0" w:color="auto"/>
              <w:right w:val="single" w:sz="4" w:space="0" w:color="auto"/>
            </w:tcBorders>
            <w:vAlign w:val="bottom"/>
          </w:tcPr>
          <w:p w:rsidR="001E7CDF" w:rsidRPr="0019138B" w:rsidRDefault="001E7CDF" w:rsidP="00A04293">
            <w:pPr>
              <w:ind w:right="176"/>
              <w:jc w:val="right"/>
              <w:rPr>
                <w:rFonts w:ascii="Calibri" w:eastAsia="Times New Roman" w:hAnsi="Calibri"/>
                <w:color w:val="000000"/>
                <w:sz w:val="20"/>
                <w:szCs w:val="20"/>
                <w:lang w:val="en-GB" w:eastAsia="en-GB"/>
              </w:rPr>
            </w:pPr>
            <w:r w:rsidRPr="0019138B">
              <w:rPr>
                <w:rFonts w:ascii="Calibri" w:hAnsi="Calibri"/>
                <w:color w:val="000000"/>
                <w:sz w:val="20"/>
                <w:szCs w:val="20"/>
              </w:rPr>
              <w:t>352</w:t>
            </w:r>
          </w:p>
        </w:tc>
        <w:tc>
          <w:tcPr>
            <w:tcW w:w="1860" w:type="dxa"/>
            <w:tcBorders>
              <w:top w:val="nil"/>
              <w:left w:val="single" w:sz="4" w:space="0" w:color="auto"/>
              <w:bottom w:val="single" w:sz="4" w:space="0" w:color="auto"/>
              <w:right w:val="single" w:sz="4" w:space="0" w:color="auto"/>
            </w:tcBorders>
            <w:vAlign w:val="center"/>
          </w:tcPr>
          <w:p w:rsidR="001E7CDF" w:rsidRPr="0019138B" w:rsidRDefault="001E7CDF" w:rsidP="00A04293">
            <w:pPr>
              <w:ind w:right="234"/>
              <w:jc w:val="right"/>
              <w:rPr>
                <w:rFonts w:ascii="Calibri" w:hAnsi="Calibri"/>
                <w:color w:val="000000"/>
                <w:sz w:val="20"/>
                <w:szCs w:val="20"/>
              </w:rPr>
            </w:pPr>
            <w:r w:rsidRPr="0019138B">
              <w:rPr>
                <w:rFonts w:ascii="Calibri" w:hAnsi="Calibri"/>
                <w:color w:val="000000"/>
                <w:sz w:val="20"/>
                <w:szCs w:val="20"/>
              </w:rPr>
              <w:t>302</w:t>
            </w:r>
          </w:p>
        </w:tc>
        <w:tc>
          <w:tcPr>
            <w:tcW w:w="1860" w:type="dxa"/>
            <w:tcBorders>
              <w:top w:val="nil"/>
              <w:left w:val="single" w:sz="4" w:space="0" w:color="auto"/>
              <w:bottom w:val="single" w:sz="4" w:space="0" w:color="auto"/>
              <w:right w:val="single" w:sz="4" w:space="0" w:color="auto"/>
            </w:tcBorders>
          </w:tcPr>
          <w:p w:rsidR="001E7CDF" w:rsidRPr="0019138B" w:rsidRDefault="001E7CDF" w:rsidP="00A04293">
            <w:pPr>
              <w:ind w:right="317"/>
              <w:jc w:val="right"/>
              <w:rPr>
                <w:rFonts w:ascii="Calibri" w:hAnsi="Calibri"/>
                <w:color w:val="000000"/>
                <w:sz w:val="20"/>
                <w:szCs w:val="20"/>
              </w:rPr>
            </w:pPr>
            <w:r w:rsidRPr="0019138B">
              <w:rPr>
                <w:rFonts w:ascii="Calibri" w:hAnsi="Calibri"/>
                <w:color w:val="000000"/>
                <w:sz w:val="20"/>
                <w:szCs w:val="20"/>
              </w:rPr>
              <w:t>14%</w:t>
            </w:r>
          </w:p>
        </w:tc>
        <w:tc>
          <w:tcPr>
            <w:tcW w:w="1860" w:type="dxa"/>
            <w:tcBorders>
              <w:top w:val="nil"/>
              <w:left w:val="single" w:sz="4" w:space="0" w:color="auto"/>
              <w:bottom w:val="single" w:sz="4" w:space="0" w:color="auto"/>
              <w:right w:val="single" w:sz="4" w:space="0" w:color="auto"/>
            </w:tcBorders>
          </w:tcPr>
          <w:p w:rsidR="001E7CDF" w:rsidRPr="0019138B" w:rsidRDefault="001E7CDF" w:rsidP="00A04293">
            <w:pPr>
              <w:ind w:right="317"/>
              <w:jc w:val="right"/>
              <w:rPr>
                <w:rFonts w:ascii="Calibri" w:hAnsi="Calibri"/>
                <w:color w:val="000000"/>
                <w:sz w:val="20"/>
                <w:szCs w:val="20"/>
              </w:rPr>
            </w:pPr>
            <w:r w:rsidRPr="0019138B">
              <w:rPr>
                <w:rFonts w:ascii="Calibri" w:hAnsi="Calibri"/>
                <w:color w:val="000000"/>
                <w:sz w:val="20"/>
                <w:szCs w:val="20"/>
              </w:rPr>
              <w:t>20</w:t>
            </w:r>
          </w:p>
        </w:tc>
      </w:tr>
      <w:tr w:rsidR="001E7CDF" w:rsidRPr="0019138B" w:rsidTr="005B4475">
        <w:trPr>
          <w:trHeight w:val="29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1E7CDF" w:rsidRPr="0019138B" w:rsidRDefault="001E7CDF" w:rsidP="000A2A20">
            <w:pPr>
              <w:keepNext/>
              <w:rPr>
                <w:rFonts w:ascii="Calibri" w:eastAsia="Times New Roman" w:hAnsi="Calibri"/>
                <w:b/>
                <w:bCs/>
                <w:sz w:val="20"/>
                <w:szCs w:val="20"/>
                <w:lang w:val="en-GB" w:eastAsia="en-GB"/>
              </w:rPr>
            </w:pPr>
            <w:r w:rsidRPr="0019138B">
              <w:rPr>
                <w:rFonts w:ascii="Calibri" w:eastAsia="Times New Roman" w:hAnsi="Calibri"/>
                <w:b/>
                <w:bCs/>
                <w:sz w:val="20"/>
                <w:szCs w:val="20"/>
                <w:lang w:val="en-GB" w:eastAsia="en-GB"/>
              </w:rPr>
              <w:t>Asia</w:t>
            </w:r>
          </w:p>
        </w:tc>
        <w:tc>
          <w:tcPr>
            <w:tcW w:w="1860" w:type="dxa"/>
            <w:tcBorders>
              <w:top w:val="nil"/>
              <w:left w:val="single" w:sz="4" w:space="0" w:color="auto"/>
              <w:bottom w:val="single" w:sz="4" w:space="0" w:color="auto"/>
              <w:right w:val="single" w:sz="4" w:space="0" w:color="auto"/>
            </w:tcBorders>
            <w:vAlign w:val="bottom"/>
          </w:tcPr>
          <w:p w:rsidR="001E7CDF" w:rsidRPr="0019138B" w:rsidRDefault="001E7CDF" w:rsidP="00BE00D7">
            <w:pPr>
              <w:ind w:right="176"/>
              <w:jc w:val="right"/>
              <w:rPr>
                <w:rFonts w:ascii="Calibri" w:eastAsia="Times New Roman" w:hAnsi="Calibri"/>
                <w:color w:val="000000"/>
                <w:sz w:val="20"/>
                <w:szCs w:val="20"/>
                <w:lang w:val="en-GB" w:eastAsia="en-GB"/>
              </w:rPr>
            </w:pPr>
            <w:r w:rsidRPr="0019138B">
              <w:rPr>
                <w:rFonts w:ascii="Calibri" w:hAnsi="Calibri"/>
                <w:color w:val="000000"/>
                <w:sz w:val="20"/>
                <w:szCs w:val="20"/>
              </w:rPr>
              <w:t>1,109</w:t>
            </w:r>
          </w:p>
        </w:tc>
        <w:tc>
          <w:tcPr>
            <w:tcW w:w="1860" w:type="dxa"/>
            <w:tcBorders>
              <w:top w:val="nil"/>
              <w:left w:val="single" w:sz="4" w:space="0" w:color="auto"/>
              <w:bottom w:val="single" w:sz="4" w:space="0" w:color="auto"/>
              <w:right w:val="single" w:sz="4" w:space="0" w:color="auto"/>
            </w:tcBorders>
            <w:vAlign w:val="center"/>
          </w:tcPr>
          <w:p w:rsidR="001E7CDF" w:rsidRPr="0019138B" w:rsidRDefault="001E7CDF" w:rsidP="00BE00D7">
            <w:pPr>
              <w:ind w:right="234"/>
              <w:jc w:val="right"/>
              <w:rPr>
                <w:rFonts w:ascii="Calibri" w:hAnsi="Calibri"/>
                <w:color w:val="000000"/>
                <w:sz w:val="20"/>
                <w:szCs w:val="20"/>
              </w:rPr>
            </w:pPr>
            <w:r w:rsidRPr="0019138B">
              <w:rPr>
                <w:rFonts w:ascii="Calibri" w:hAnsi="Calibri"/>
                <w:color w:val="000000"/>
                <w:sz w:val="20"/>
                <w:szCs w:val="20"/>
              </w:rPr>
              <w:t>108</w:t>
            </w:r>
          </w:p>
        </w:tc>
        <w:tc>
          <w:tcPr>
            <w:tcW w:w="1860" w:type="dxa"/>
            <w:tcBorders>
              <w:top w:val="nil"/>
              <w:left w:val="single" w:sz="4" w:space="0" w:color="auto"/>
              <w:bottom w:val="single" w:sz="4" w:space="0" w:color="auto"/>
              <w:right w:val="single" w:sz="4" w:space="0" w:color="auto"/>
            </w:tcBorders>
          </w:tcPr>
          <w:p w:rsidR="001E7CDF" w:rsidRPr="0019138B" w:rsidRDefault="001E7CDF" w:rsidP="00A04293">
            <w:pPr>
              <w:ind w:right="317"/>
              <w:jc w:val="right"/>
              <w:rPr>
                <w:rFonts w:ascii="Calibri" w:hAnsi="Calibri"/>
                <w:color w:val="000000"/>
                <w:sz w:val="20"/>
                <w:szCs w:val="20"/>
              </w:rPr>
            </w:pPr>
            <w:r w:rsidRPr="0019138B">
              <w:rPr>
                <w:rFonts w:ascii="Calibri" w:hAnsi="Calibri"/>
                <w:color w:val="000000"/>
                <w:sz w:val="20"/>
                <w:szCs w:val="20"/>
              </w:rPr>
              <w:t>90%</w:t>
            </w:r>
          </w:p>
        </w:tc>
        <w:tc>
          <w:tcPr>
            <w:tcW w:w="1860" w:type="dxa"/>
            <w:tcBorders>
              <w:top w:val="nil"/>
              <w:left w:val="single" w:sz="4" w:space="0" w:color="auto"/>
              <w:bottom w:val="single" w:sz="4" w:space="0" w:color="auto"/>
              <w:right w:val="single" w:sz="4" w:space="0" w:color="auto"/>
            </w:tcBorders>
          </w:tcPr>
          <w:p w:rsidR="001E7CDF" w:rsidRPr="0019138B" w:rsidRDefault="001E7CDF" w:rsidP="00A04293">
            <w:pPr>
              <w:ind w:right="317"/>
              <w:jc w:val="right"/>
              <w:rPr>
                <w:rFonts w:ascii="Calibri" w:hAnsi="Calibri"/>
                <w:color w:val="000000"/>
                <w:sz w:val="20"/>
                <w:szCs w:val="20"/>
              </w:rPr>
            </w:pPr>
            <w:r w:rsidRPr="0019138B">
              <w:rPr>
                <w:rFonts w:ascii="Calibri" w:hAnsi="Calibri"/>
                <w:color w:val="000000"/>
                <w:sz w:val="20"/>
                <w:szCs w:val="20"/>
              </w:rPr>
              <w:t>6</w:t>
            </w:r>
          </w:p>
        </w:tc>
      </w:tr>
      <w:tr w:rsidR="001E7CDF" w:rsidRPr="0019138B" w:rsidTr="005B4475">
        <w:trPr>
          <w:trHeight w:val="29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1E7CDF" w:rsidRPr="0019138B" w:rsidRDefault="001E7CDF" w:rsidP="000A2A20">
            <w:pPr>
              <w:keepNext/>
              <w:rPr>
                <w:rFonts w:ascii="Calibri" w:eastAsia="Times New Roman" w:hAnsi="Calibri"/>
                <w:b/>
                <w:bCs/>
                <w:sz w:val="20"/>
                <w:szCs w:val="20"/>
                <w:lang w:val="en-GB" w:eastAsia="en-GB"/>
              </w:rPr>
            </w:pPr>
            <w:r w:rsidRPr="0019138B">
              <w:rPr>
                <w:rFonts w:ascii="Calibri" w:eastAsia="Times New Roman" w:hAnsi="Calibri"/>
                <w:b/>
                <w:bCs/>
                <w:sz w:val="20"/>
                <w:szCs w:val="20"/>
                <w:lang w:val="en-GB" w:eastAsia="en-GB"/>
              </w:rPr>
              <w:t>Europe</w:t>
            </w:r>
          </w:p>
        </w:tc>
        <w:tc>
          <w:tcPr>
            <w:tcW w:w="1860" w:type="dxa"/>
            <w:tcBorders>
              <w:top w:val="nil"/>
              <w:left w:val="single" w:sz="4" w:space="0" w:color="auto"/>
              <w:bottom w:val="single" w:sz="4" w:space="0" w:color="auto"/>
              <w:right w:val="single" w:sz="4" w:space="0" w:color="auto"/>
            </w:tcBorders>
            <w:vAlign w:val="bottom"/>
          </w:tcPr>
          <w:p w:rsidR="001E7CDF" w:rsidRPr="0019138B" w:rsidRDefault="001E7CDF" w:rsidP="00A04293">
            <w:pPr>
              <w:ind w:right="176"/>
              <w:jc w:val="right"/>
              <w:rPr>
                <w:rFonts w:ascii="Calibri" w:eastAsia="Times New Roman" w:hAnsi="Calibri"/>
                <w:color w:val="000000"/>
                <w:sz w:val="20"/>
                <w:szCs w:val="20"/>
                <w:lang w:val="en-GB" w:eastAsia="en-GB"/>
              </w:rPr>
            </w:pPr>
            <w:r w:rsidRPr="0019138B">
              <w:rPr>
                <w:rFonts w:ascii="Calibri" w:hAnsi="Calibri"/>
                <w:color w:val="000000"/>
                <w:sz w:val="20"/>
                <w:szCs w:val="20"/>
              </w:rPr>
              <w:t>1,728</w:t>
            </w:r>
          </w:p>
        </w:tc>
        <w:tc>
          <w:tcPr>
            <w:tcW w:w="1860" w:type="dxa"/>
            <w:tcBorders>
              <w:top w:val="nil"/>
              <w:left w:val="single" w:sz="4" w:space="0" w:color="auto"/>
              <w:bottom w:val="single" w:sz="4" w:space="0" w:color="auto"/>
              <w:right w:val="single" w:sz="4" w:space="0" w:color="auto"/>
            </w:tcBorders>
            <w:vAlign w:val="center"/>
          </w:tcPr>
          <w:p w:rsidR="001E7CDF" w:rsidRPr="0019138B" w:rsidRDefault="001E7CDF" w:rsidP="00BE00D7">
            <w:pPr>
              <w:ind w:right="234"/>
              <w:jc w:val="right"/>
              <w:rPr>
                <w:rFonts w:ascii="Calibri" w:hAnsi="Calibri"/>
                <w:color w:val="000000"/>
                <w:sz w:val="20"/>
                <w:szCs w:val="20"/>
              </w:rPr>
            </w:pPr>
            <w:r w:rsidRPr="0019138B">
              <w:rPr>
                <w:rFonts w:ascii="Calibri" w:hAnsi="Calibri"/>
                <w:color w:val="000000"/>
                <w:sz w:val="20"/>
                <w:szCs w:val="20"/>
              </w:rPr>
              <w:t>231</w:t>
            </w:r>
          </w:p>
        </w:tc>
        <w:tc>
          <w:tcPr>
            <w:tcW w:w="1860" w:type="dxa"/>
            <w:tcBorders>
              <w:top w:val="nil"/>
              <w:left w:val="single" w:sz="4" w:space="0" w:color="auto"/>
              <w:bottom w:val="single" w:sz="4" w:space="0" w:color="auto"/>
              <w:right w:val="single" w:sz="4" w:space="0" w:color="auto"/>
            </w:tcBorders>
          </w:tcPr>
          <w:p w:rsidR="001E7CDF" w:rsidRPr="0019138B" w:rsidRDefault="001E7CDF" w:rsidP="00A04293">
            <w:pPr>
              <w:ind w:right="317"/>
              <w:jc w:val="right"/>
              <w:rPr>
                <w:rFonts w:ascii="Calibri" w:hAnsi="Calibri"/>
                <w:color w:val="000000"/>
                <w:sz w:val="20"/>
                <w:szCs w:val="20"/>
              </w:rPr>
            </w:pPr>
            <w:r w:rsidRPr="0019138B">
              <w:rPr>
                <w:rFonts w:ascii="Calibri" w:hAnsi="Calibri"/>
                <w:color w:val="000000"/>
                <w:sz w:val="20"/>
                <w:szCs w:val="20"/>
              </w:rPr>
              <w:t>87%</w:t>
            </w:r>
          </w:p>
        </w:tc>
        <w:tc>
          <w:tcPr>
            <w:tcW w:w="1860" w:type="dxa"/>
            <w:tcBorders>
              <w:top w:val="nil"/>
              <w:left w:val="single" w:sz="4" w:space="0" w:color="auto"/>
              <w:bottom w:val="single" w:sz="4" w:space="0" w:color="auto"/>
              <w:right w:val="single" w:sz="4" w:space="0" w:color="auto"/>
            </w:tcBorders>
          </w:tcPr>
          <w:p w:rsidR="001E7CDF" w:rsidRPr="0019138B" w:rsidRDefault="001E7CDF" w:rsidP="00A04293">
            <w:pPr>
              <w:ind w:right="317"/>
              <w:jc w:val="right"/>
              <w:rPr>
                <w:rFonts w:ascii="Calibri" w:hAnsi="Calibri"/>
                <w:color w:val="000000"/>
                <w:sz w:val="20"/>
                <w:szCs w:val="20"/>
              </w:rPr>
            </w:pPr>
            <w:r w:rsidRPr="0019138B">
              <w:rPr>
                <w:rFonts w:ascii="Calibri" w:hAnsi="Calibri"/>
                <w:color w:val="000000"/>
                <w:sz w:val="20"/>
                <w:szCs w:val="20"/>
              </w:rPr>
              <w:t>1</w:t>
            </w:r>
          </w:p>
        </w:tc>
      </w:tr>
      <w:tr w:rsidR="001E7CDF" w:rsidRPr="0019138B" w:rsidTr="005B4475">
        <w:trPr>
          <w:trHeight w:val="29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1E7CDF" w:rsidRPr="0019138B" w:rsidRDefault="001E7CDF" w:rsidP="000A2A20">
            <w:pPr>
              <w:keepNext/>
              <w:rPr>
                <w:rFonts w:ascii="Calibri" w:eastAsia="Times New Roman" w:hAnsi="Calibri"/>
                <w:b/>
                <w:bCs/>
                <w:sz w:val="20"/>
                <w:szCs w:val="20"/>
                <w:lang w:val="en-GB" w:eastAsia="en-GB"/>
              </w:rPr>
            </w:pPr>
            <w:r w:rsidRPr="0019138B">
              <w:rPr>
                <w:rFonts w:ascii="Calibri" w:eastAsia="Times New Roman" w:hAnsi="Calibri"/>
                <w:b/>
                <w:bCs/>
                <w:sz w:val="20"/>
                <w:szCs w:val="20"/>
                <w:lang w:val="en-GB" w:eastAsia="en-GB"/>
              </w:rPr>
              <w:t xml:space="preserve">Latin America and </w:t>
            </w:r>
            <w:r w:rsidR="005B4475">
              <w:rPr>
                <w:rFonts w:ascii="Calibri" w:eastAsia="Times New Roman" w:hAnsi="Calibri"/>
                <w:b/>
                <w:bCs/>
                <w:sz w:val="20"/>
                <w:szCs w:val="20"/>
                <w:lang w:val="en-GB" w:eastAsia="en-GB"/>
              </w:rPr>
              <w:t xml:space="preserve">the </w:t>
            </w:r>
            <w:r w:rsidRPr="0019138B">
              <w:rPr>
                <w:rFonts w:ascii="Calibri" w:eastAsia="Times New Roman" w:hAnsi="Calibri"/>
                <w:b/>
                <w:bCs/>
                <w:sz w:val="20"/>
                <w:szCs w:val="20"/>
                <w:lang w:val="en-GB" w:eastAsia="en-GB"/>
              </w:rPr>
              <w:t>Caribbean</w:t>
            </w:r>
          </w:p>
        </w:tc>
        <w:tc>
          <w:tcPr>
            <w:tcW w:w="1860" w:type="dxa"/>
            <w:tcBorders>
              <w:top w:val="nil"/>
              <w:left w:val="single" w:sz="4" w:space="0" w:color="auto"/>
              <w:bottom w:val="single" w:sz="4" w:space="0" w:color="auto"/>
              <w:right w:val="single" w:sz="4" w:space="0" w:color="auto"/>
            </w:tcBorders>
            <w:vAlign w:val="center"/>
          </w:tcPr>
          <w:p w:rsidR="001E7CDF" w:rsidRPr="0019138B" w:rsidRDefault="001E7CDF" w:rsidP="00A04293">
            <w:pPr>
              <w:ind w:right="176"/>
              <w:jc w:val="right"/>
              <w:rPr>
                <w:rFonts w:ascii="Calibri" w:eastAsia="Times New Roman" w:hAnsi="Calibri"/>
                <w:color w:val="000000"/>
                <w:sz w:val="20"/>
                <w:szCs w:val="20"/>
                <w:lang w:val="en-GB" w:eastAsia="en-GB"/>
              </w:rPr>
            </w:pPr>
            <w:r w:rsidRPr="0019138B">
              <w:rPr>
                <w:rFonts w:ascii="Calibri" w:hAnsi="Calibri"/>
                <w:color w:val="000000"/>
                <w:sz w:val="20"/>
                <w:szCs w:val="20"/>
              </w:rPr>
              <w:t>957</w:t>
            </w:r>
          </w:p>
        </w:tc>
        <w:tc>
          <w:tcPr>
            <w:tcW w:w="1860" w:type="dxa"/>
            <w:tcBorders>
              <w:top w:val="nil"/>
              <w:left w:val="single" w:sz="4" w:space="0" w:color="auto"/>
              <w:bottom w:val="single" w:sz="4" w:space="0" w:color="auto"/>
              <w:right w:val="single" w:sz="4" w:space="0" w:color="auto"/>
            </w:tcBorders>
            <w:vAlign w:val="center"/>
          </w:tcPr>
          <w:p w:rsidR="001E7CDF" w:rsidRPr="0019138B" w:rsidRDefault="001E7CDF" w:rsidP="00BE00D7">
            <w:pPr>
              <w:ind w:right="234"/>
              <w:jc w:val="right"/>
              <w:rPr>
                <w:rFonts w:ascii="Calibri" w:hAnsi="Calibri"/>
                <w:color w:val="000000"/>
                <w:sz w:val="20"/>
                <w:szCs w:val="20"/>
              </w:rPr>
            </w:pPr>
            <w:r w:rsidRPr="0019138B">
              <w:rPr>
                <w:rFonts w:ascii="Calibri" w:hAnsi="Calibri"/>
                <w:color w:val="000000"/>
                <w:sz w:val="20"/>
                <w:szCs w:val="20"/>
              </w:rPr>
              <w:t>616</w:t>
            </w:r>
          </w:p>
        </w:tc>
        <w:tc>
          <w:tcPr>
            <w:tcW w:w="1860" w:type="dxa"/>
            <w:tcBorders>
              <w:top w:val="nil"/>
              <w:left w:val="single" w:sz="4" w:space="0" w:color="auto"/>
              <w:bottom w:val="single" w:sz="4" w:space="0" w:color="auto"/>
              <w:right w:val="single" w:sz="4" w:space="0" w:color="auto"/>
            </w:tcBorders>
            <w:vAlign w:val="center"/>
          </w:tcPr>
          <w:p w:rsidR="001E7CDF" w:rsidRPr="0019138B" w:rsidRDefault="001E7CDF" w:rsidP="00A04293">
            <w:pPr>
              <w:ind w:right="317"/>
              <w:jc w:val="right"/>
              <w:rPr>
                <w:rFonts w:ascii="Calibri" w:hAnsi="Calibri"/>
                <w:color w:val="000000"/>
                <w:sz w:val="20"/>
                <w:szCs w:val="20"/>
              </w:rPr>
            </w:pPr>
            <w:r w:rsidRPr="0019138B">
              <w:rPr>
                <w:rFonts w:ascii="Calibri" w:hAnsi="Calibri"/>
                <w:color w:val="000000"/>
                <w:sz w:val="20"/>
                <w:szCs w:val="20"/>
              </w:rPr>
              <w:t>36%</w:t>
            </w:r>
          </w:p>
        </w:tc>
        <w:tc>
          <w:tcPr>
            <w:tcW w:w="1860" w:type="dxa"/>
            <w:tcBorders>
              <w:top w:val="nil"/>
              <w:left w:val="single" w:sz="4" w:space="0" w:color="auto"/>
              <w:bottom w:val="single" w:sz="4" w:space="0" w:color="auto"/>
              <w:right w:val="single" w:sz="4" w:space="0" w:color="auto"/>
            </w:tcBorders>
            <w:vAlign w:val="center"/>
          </w:tcPr>
          <w:p w:rsidR="001E7CDF" w:rsidRPr="0019138B" w:rsidRDefault="001E7CDF" w:rsidP="00A04293">
            <w:pPr>
              <w:ind w:right="317"/>
              <w:jc w:val="right"/>
              <w:rPr>
                <w:rFonts w:ascii="Calibri" w:hAnsi="Calibri"/>
                <w:color w:val="000000"/>
                <w:sz w:val="20"/>
                <w:szCs w:val="20"/>
              </w:rPr>
            </w:pPr>
            <w:r w:rsidRPr="0019138B">
              <w:rPr>
                <w:rFonts w:ascii="Calibri" w:hAnsi="Calibri"/>
                <w:color w:val="000000"/>
                <w:sz w:val="20"/>
                <w:szCs w:val="20"/>
              </w:rPr>
              <w:t>6</w:t>
            </w:r>
          </w:p>
        </w:tc>
      </w:tr>
      <w:tr w:rsidR="001E7CDF" w:rsidRPr="0019138B" w:rsidTr="005B4475">
        <w:trPr>
          <w:trHeight w:val="29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1E7CDF" w:rsidRPr="0019138B" w:rsidRDefault="001E7CDF" w:rsidP="000A2A20">
            <w:pPr>
              <w:keepNext/>
              <w:rPr>
                <w:rFonts w:ascii="Calibri" w:eastAsia="Times New Roman" w:hAnsi="Calibri"/>
                <w:b/>
                <w:bCs/>
                <w:sz w:val="20"/>
                <w:szCs w:val="20"/>
                <w:lang w:val="en-GB" w:eastAsia="en-GB"/>
              </w:rPr>
            </w:pPr>
            <w:r w:rsidRPr="0019138B">
              <w:rPr>
                <w:rFonts w:ascii="Calibri" w:eastAsia="Times New Roman" w:hAnsi="Calibri"/>
                <w:b/>
                <w:bCs/>
                <w:sz w:val="20"/>
                <w:szCs w:val="20"/>
                <w:lang w:val="en-GB" w:eastAsia="en-GB"/>
              </w:rPr>
              <w:t>Oceania</w:t>
            </w:r>
          </w:p>
        </w:tc>
        <w:tc>
          <w:tcPr>
            <w:tcW w:w="1860" w:type="dxa"/>
            <w:tcBorders>
              <w:top w:val="nil"/>
              <w:left w:val="single" w:sz="4" w:space="0" w:color="auto"/>
              <w:bottom w:val="single" w:sz="4" w:space="0" w:color="auto"/>
              <w:right w:val="single" w:sz="4" w:space="0" w:color="auto"/>
            </w:tcBorders>
            <w:vAlign w:val="bottom"/>
          </w:tcPr>
          <w:p w:rsidR="001E7CDF" w:rsidRPr="0019138B" w:rsidRDefault="001E7CDF" w:rsidP="00A04293">
            <w:pPr>
              <w:ind w:right="176"/>
              <w:jc w:val="right"/>
              <w:rPr>
                <w:rFonts w:ascii="Calibri" w:eastAsia="Times New Roman" w:hAnsi="Calibri"/>
                <w:color w:val="000000"/>
                <w:sz w:val="20"/>
                <w:szCs w:val="20"/>
                <w:lang w:val="en-GB" w:eastAsia="en-GB"/>
              </w:rPr>
            </w:pPr>
            <w:r w:rsidRPr="0019138B">
              <w:rPr>
                <w:rFonts w:ascii="Calibri" w:hAnsi="Calibri"/>
                <w:color w:val="000000"/>
                <w:sz w:val="20"/>
                <w:szCs w:val="20"/>
              </w:rPr>
              <w:t>37</w:t>
            </w:r>
          </w:p>
        </w:tc>
        <w:tc>
          <w:tcPr>
            <w:tcW w:w="1860" w:type="dxa"/>
            <w:tcBorders>
              <w:top w:val="nil"/>
              <w:left w:val="single" w:sz="4" w:space="0" w:color="auto"/>
              <w:bottom w:val="single" w:sz="4" w:space="0" w:color="auto"/>
              <w:right w:val="single" w:sz="4" w:space="0" w:color="auto"/>
            </w:tcBorders>
            <w:vAlign w:val="center"/>
          </w:tcPr>
          <w:p w:rsidR="001E7CDF" w:rsidRPr="0019138B" w:rsidRDefault="001E7CDF" w:rsidP="00BE00D7">
            <w:pPr>
              <w:ind w:right="234"/>
              <w:jc w:val="right"/>
              <w:rPr>
                <w:rFonts w:ascii="Calibri" w:hAnsi="Calibri"/>
                <w:color w:val="000000"/>
                <w:sz w:val="20"/>
                <w:szCs w:val="20"/>
              </w:rPr>
            </w:pPr>
            <w:r w:rsidRPr="0019138B">
              <w:rPr>
                <w:rFonts w:ascii="Calibri" w:hAnsi="Calibri"/>
                <w:color w:val="000000"/>
                <w:sz w:val="20"/>
                <w:szCs w:val="20"/>
              </w:rPr>
              <w:t>20</w:t>
            </w:r>
          </w:p>
        </w:tc>
        <w:tc>
          <w:tcPr>
            <w:tcW w:w="1860" w:type="dxa"/>
            <w:tcBorders>
              <w:top w:val="nil"/>
              <w:left w:val="single" w:sz="4" w:space="0" w:color="auto"/>
              <w:bottom w:val="single" w:sz="4" w:space="0" w:color="auto"/>
              <w:right w:val="single" w:sz="4" w:space="0" w:color="auto"/>
            </w:tcBorders>
          </w:tcPr>
          <w:p w:rsidR="001E7CDF" w:rsidRPr="0019138B" w:rsidRDefault="001E7CDF" w:rsidP="00A04293">
            <w:pPr>
              <w:ind w:right="317"/>
              <w:jc w:val="right"/>
              <w:rPr>
                <w:rFonts w:ascii="Calibri" w:hAnsi="Calibri"/>
                <w:color w:val="000000"/>
                <w:sz w:val="20"/>
                <w:szCs w:val="20"/>
              </w:rPr>
            </w:pPr>
            <w:r w:rsidRPr="0019138B">
              <w:rPr>
                <w:rFonts w:ascii="Calibri" w:hAnsi="Calibri"/>
                <w:color w:val="000000"/>
                <w:sz w:val="20"/>
                <w:szCs w:val="20"/>
              </w:rPr>
              <w:t>46%</w:t>
            </w:r>
          </w:p>
        </w:tc>
        <w:tc>
          <w:tcPr>
            <w:tcW w:w="1860" w:type="dxa"/>
            <w:tcBorders>
              <w:top w:val="nil"/>
              <w:left w:val="single" w:sz="4" w:space="0" w:color="auto"/>
              <w:bottom w:val="single" w:sz="4" w:space="0" w:color="auto"/>
              <w:right w:val="single" w:sz="4" w:space="0" w:color="auto"/>
            </w:tcBorders>
          </w:tcPr>
          <w:p w:rsidR="001E7CDF" w:rsidRPr="0019138B" w:rsidRDefault="001E7CDF" w:rsidP="00A04293">
            <w:pPr>
              <w:ind w:right="317"/>
              <w:jc w:val="right"/>
              <w:rPr>
                <w:rFonts w:ascii="Calibri" w:hAnsi="Calibri"/>
                <w:color w:val="000000"/>
                <w:sz w:val="20"/>
                <w:szCs w:val="20"/>
              </w:rPr>
            </w:pPr>
            <w:r w:rsidRPr="0019138B">
              <w:rPr>
                <w:rFonts w:ascii="Calibri" w:hAnsi="Calibri"/>
                <w:color w:val="000000"/>
                <w:sz w:val="20"/>
                <w:szCs w:val="20"/>
              </w:rPr>
              <w:t>1</w:t>
            </w:r>
          </w:p>
        </w:tc>
      </w:tr>
      <w:tr w:rsidR="001E7CDF" w:rsidRPr="0019138B" w:rsidTr="005B4475">
        <w:trPr>
          <w:trHeight w:val="29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1E7CDF" w:rsidRPr="0019138B" w:rsidRDefault="001E7CDF" w:rsidP="000A2A20">
            <w:pPr>
              <w:keepNext/>
              <w:rPr>
                <w:rFonts w:ascii="Calibri" w:eastAsia="Times New Roman" w:hAnsi="Calibri"/>
                <w:b/>
                <w:bCs/>
                <w:sz w:val="20"/>
                <w:szCs w:val="20"/>
                <w:lang w:val="en-GB" w:eastAsia="en-GB"/>
              </w:rPr>
            </w:pPr>
            <w:r w:rsidRPr="0019138B">
              <w:rPr>
                <w:rFonts w:ascii="Calibri" w:eastAsia="Times New Roman" w:hAnsi="Calibri"/>
                <w:b/>
                <w:bCs/>
                <w:sz w:val="20"/>
                <w:szCs w:val="20"/>
                <w:lang w:val="en-GB" w:eastAsia="en-GB"/>
              </w:rPr>
              <w:t>North America</w:t>
            </w:r>
          </w:p>
        </w:tc>
        <w:tc>
          <w:tcPr>
            <w:tcW w:w="1860" w:type="dxa"/>
            <w:tcBorders>
              <w:top w:val="nil"/>
              <w:left w:val="single" w:sz="4" w:space="0" w:color="auto"/>
              <w:bottom w:val="single" w:sz="4" w:space="0" w:color="auto"/>
              <w:right w:val="single" w:sz="4" w:space="0" w:color="auto"/>
            </w:tcBorders>
            <w:vAlign w:val="bottom"/>
          </w:tcPr>
          <w:p w:rsidR="001E7CDF" w:rsidRPr="0019138B" w:rsidRDefault="001E7CDF" w:rsidP="00A04293">
            <w:pPr>
              <w:ind w:right="176"/>
              <w:jc w:val="right"/>
              <w:rPr>
                <w:rFonts w:ascii="Calibri" w:hAnsi="Calibri"/>
                <w:color w:val="000000"/>
                <w:sz w:val="20"/>
                <w:szCs w:val="20"/>
              </w:rPr>
            </w:pPr>
            <w:r w:rsidRPr="0019138B">
              <w:rPr>
                <w:rFonts w:ascii="Calibri" w:hAnsi="Calibri"/>
                <w:color w:val="000000"/>
                <w:sz w:val="20"/>
                <w:szCs w:val="20"/>
              </w:rPr>
              <w:t>45</w:t>
            </w:r>
          </w:p>
        </w:tc>
        <w:tc>
          <w:tcPr>
            <w:tcW w:w="1860" w:type="dxa"/>
            <w:tcBorders>
              <w:top w:val="nil"/>
              <w:left w:val="single" w:sz="4" w:space="0" w:color="auto"/>
              <w:bottom w:val="single" w:sz="4" w:space="0" w:color="auto"/>
              <w:right w:val="single" w:sz="4" w:space="0" w:color="auto"/>
            </w:tcBorders>
            <w:vAlign w:val="center"/>
          </w:tcPr>
          <w:p w:rsidR="001E7CDF" w:rsidRPr="0019138B" w:rsidRDefault="001E7CDF" w:rsidP="00A04293">
            <w:pPr>
              <w:ind w:right="234"/>
              <w:jc w:val="right"/>
              <w:rPr>
                <w:rFonts w:ascii="Calibri" w:hAnsi="Calibri"/>
                <w:color w:val="000000"/>
                <w:sz w:val="20"/>
                <w:szCs w:val="20"/>
              </w:rPr>
            </w:pPr>
            <w:r w:rsidRPr="0019138B">
              <w:rPr>
                <w:rFonts w:ascii="Calibri" w:hAnsi="Calibri"/>
                <w:color w:val="000000"/>
                <w:sz w:val="20"/>
                <w:szCs w:val="20"/>
              </w:rPr>
              <w:t>0</w:t>
            </w:r>
          </w:p>
        </w:tc>
        <w:tc>
          <w:tcPr>
            <w:tcW w:w="1860" w:type="dxa"/>
            <w:tcBorders>
              <w:top w:val="nil"/>
              <w:left w:val="single" w:sz="4" w:space="0" w:color="auto"/>
              <w:bottom w:val="single" w:sz="4" w:space="0" w:color="auto"/>
              <w:right w:val="single" w:sz="4" w:space="0" w:color="auto"/>
            </w:tcBorders>
          </w:tcPr>
          <w:p w:rsidR="001E7CDF" w:rsidRPr="0019138B" w:rsidRDefault="001E7CDF" w:rsidP="00A04293">
            <w:pPr>
              <w:ind w:right="317"/>
              <w:jc w:val="right"/>
              <w:rPr>
                <w:rFonts w:ascii="Calibri" w:hAnsi="Calibri"/>
                <w:color w:val="000000"/>
                <w:sz w:val="20"/>
                <w:szCs w:val="20"/>
              </w:rPr>
            </w:pPr>
            <w:r w:rsidRPr="0019138B">
              <w:rPr>
                <w:rFonts w:ascii="Calibri" w:hAnsi="Calibri"/>
                <w:color w:val="000000"/>
                <w:sz w:val="20"/>
                <w:szCs w:val="20"/>
              </w:rPr>
              <w:t>100%</w:t>
            </w:r>
          </w:p>
        </w:tc>
        <w:tc>
          <w:tcPr>
            <w:tcW w:w="1860" w:type="dxa"/>
            <w:tcBorders>
              <w:top w:val="nil"/>
              <w:left w:val="single" w:sz="4" w:space="0" w:color="auto"/>
              <w:bottom w:val="single" w:sz="4" w:space="0" w:color="auto"/>
              <w:right w:val="single" w:sz="4" w:space="0" w:color="auto"/>
            </w:tcBorders>
          </w:tcPr>
          <w:p w:rsidR="001E7CDF" w:rsidRPr="0019138B" w:rsidRDefault="001E7CDF" w:rsidP="00A04293">
            <w:pPr>
              <w:ind w:right="317"/>
              <w:jc w:val="right"/>
              <w:rPr>
                <w:rFonts w:ascii="Calibri" w:hAnsi="Calibri"/>
                <w:color w:val="000000"/>
                <w:sz w:val="20"/>
                <w:szCs w:val="20"/>
              </w:rPr>
            </w:pPr>
            <w:r w:rsidRPr="0019138B">
              <w:rPr>
                <w:rFonts w:ascii="Calibri" w:hAnsi="Calibri"/>
                <w:color w:val="000000"/>
                <w:sz w:val="20"/>
                <w:szCs w:val="20"/>
              </w:rPr>
              <w:t>0</w:t>
            </w:r>
          </w:p>
        </w:tc>
      </w:tr>
      <w:tr w:rsidR="001E7CDF" w:rsidRPr="0019138B" w:rsidTr="005B4475">
        <w:trPr>
          <w:trHeight w:val="292"/>
        </w:trPr>
        <w:tc>
          <w:tcPr>
            <w:tcW w:w="1800" w:type="dxa"/>
            <w:tcBorders>
              <w:top w:val="nil"/>
              <w:left w:val="single" w:sz="4" w:space="0" w:color="auto"/>
              <w:bottom w:val="single" w:sz="4" w:space="0" w:color="auto"/>
              <w:right w:val="single" w:sz="4" w:space="0" w:color="auto"/>
            </w:tcBorders>
            <w:shd w:val="clear" w:color="000000" w:fill="D9D9D9"/>
            <w:noWrap/>
            <w:vAlign w:val="center"/>
          </w:tcPr>
          <w:p w:rsidR="001E7CDF" w:rsidRPr="0019138B" w:rsidRDefault="001E7CDF" w:rsidP="00A04293">
            <w:pPr>
              <w:rPr>
                <w:rFonts w:ascii="Calibri" w:eastAsia="Times New Roman" w:hAnsi="Calibri"/>
                <w:b/>
                <w:bCs/>
                <w:sz w:val="20"/>
                <w:szCs w:val="20"/>
                <w:lang w:val="en-GB" w:eastAsia="en-GB"/>
              </w:rPr>
            </w:pPr>
            <w:r w:rsidRPr="0019138B">
              <w:rPr>
                <w:rFonts w:ascii="Calibri" w:eastAsia="Times New Roman" w:hAnsi="Calibri"/>
                <w:b/>
                <w:bCs/>
                <w:sz w:val="20"/>
                <w:szCs w:val="20"/>
                <w:lang w:val="en-GB" w:eastAsia="en-GB"/>
              </w:rPr>
              <w:t>Total</w:t>
            </w:r>
          </w:p>
        </w:tc>
        <w:tc>
          <w:tcPr>
            <w:tcW w:w="1860" w:type="dxa"/>
            <w:tcBorders>
              <w:top w:val="nil"/>
              <w:left w:val="single" w:sz="4" w:space="0" w:color="auto"/>
              <w:bottom w:val="single" w:sz="4" w:space="0" w:color="auto"/>
              <w:right w:val="single" w:sz="4" w:space="0" w:color="auto"/>
            </w:tcBorders>
            <w:shd w:val="clear" w:color="000000" w:fill="D9D9D9"/>
            <w:vAlign w:val="bottom"/>
          </w:tcPr>
          <w:p w:rsidR="001E7CDF" w:rsidRPr="0019138B" w:rsidRDefault="001E7CDF" w:rsidP="00952F50">
            <w:pPr>
              <w:ind w:right="176"/>
              <w:jc w:val="right"/>
              <w:rPr>
                <w:rFonts w:ascii="Calibri" w:eastAsia="Times New Roman" w:hAnsi="Calibri"/>
                <w:b/>
                <w:bCs/>
                <w:sz w:val="20"/>
                <w:szCs w:val="20"/>
                <w:lang w:val="en-GB" w:eastAsia="en-GB"/>
              </w:rPr>
            </w:pPr>
            <w:r w:rsidRPr="0019138B">
              <w:rPr>
                <w:rFonts w:ascii="Calibri" w:hAnsi="Calibri"/>
                <w:b/>
                <w:bCs/>
                <w:sz w:val="20"/>
                <w:szCs w:val="20"/>
              </w:rPr>
              <w:t>4,228</w:t>
            </w:r>
          </w:p>
        </w:tc>
        <w:tc>
          <w:tcPr>
            <w:tcW w:w="1860" w:type="dxa"/>
            <w:tcBorders>
              <w:top w:val="nil"/>
              <w:left w:val="single" w:sz="4" w:space="0" w:color="auto"/>
              <w:bottom w:val="single" w:sz="4" w:space="0" w:color="auto"/>
              <w:right w:val="single" w:sz="4" w:space="0" w:color="auto"/>
            </w:tcBorders>
            <w:shd w:val="clear" w:color="000000" w:fill="D9D9D9"/>
            <w:vAlign w:val="center"/>
          </w:tcPr>
          <w:p w:rsidR="001E7CDF" w:rsidRPr="0019138B" w:rsidRDefault="001E7CDF" w:rsidP="00A04293">
            <w:pPr>
              <w:ind w:right="234"/>
              <w:jc w:val="right"/>
              <w:rPr>
                <w:rFonts w:ascii="Calibri" w:hAnsi="Calibri"/>
                <w:b/>
                <w:bCs/>
                <w:sz w:val="20"/>
                <w:szCs w:val="20"/>
              </w:rPr>
            </w:pPr>
            <w:r w:rsidRPr="0019138B">
              <w:rPr>
                <w:rFonts w:ascii="Calibri" w:hAnsi="Calibri"/>
                <w:b/>
                <w:bCs/>
                <w:sz w:val="20"/>
                <w:szCs w:val="20"/>
              </w:rPr>
              <w:t>1,277</w:t>
            </w:r>
            <w:r w:rsidRPr="0019138B">
              <w:rPr>
                <w:rStyle w:val="FootnoteReference"/>
                <w:rFonts w:asciiTheme="minorHAnsi" w:eastAsia="Times New Roman" w:hAnsiTheme="minorHAnsi" w:cs="Arial"/>
                <w:sz w:val="20"/>
                <w:szCs w:val="20"/>
                <w:lang w:val="en-GB" w:eastAsia="en-GB"/>
              </w:rPr>
              <w:footnoteReference w:id="3"/>
            </w:r>
          </w:p>
        </w:tc>
        <w:tc>
          <w:tcPr>
            <w:tcW w:w="1860" w:type="dxa"/>
            <w:tcBorders>
              <w:top w:val="nil"/>
              <w:left w:val="single" w:sz="4" w:space="0" w:color="auto"/>
              <w:bottom w:val="single" w:sz="4" w:space="0" w:color="auto"/>
              <w:right w:val="single" w:sz="4" w:space="0" w:color="auto"/>
            </w:tcBorders>
            <w:shd w:val="clear" w:color="000000" w:fill="D9D9D9"/>
            <w:vAlign w:val="bottom"/>
          </w:tcPr>
          <w:p w:rsidR="001E7CDF" w:rsidRPr="0019138B" w:rsidRDefault="001E7CDF" w:rsidP="00185224">
            <w:pPr>
              <w:ind w:right="317"/>
              <w:jc w:val="right"/>
              <w:rPr>
                <w:rFonts w:ascii="Calibri" w:hAnsi="Calibri"/>
                <w:b/>
                <w:bCs/>
                <w:sz w:val="20"/>
                <w:szCs w:val="20"/>
              </w:rPr>
            </w:pPr>
            <w:r w:rsidRPr="0019138B">
              <w:rPr>
                <w:rFonts w:ascii="Calibri" w:hAnsi="Calibri"/>
                <w:b/>
                <w:bCs/>
                <w:sz w:val="20"/>
                <w:szCs w:val="20"/>
              </w:rPr>
              <w:t>70%</w:t>
            </w:r>
          </w:p>
        </w:tc>
        <w:tc>
          <w:tcPr>
            <w:tcW w:w="1860" w:type="dxa"/>
            <w:tcBorders>
              <w:top w:val="nil"/>
              <w:left w:val="single" w:sz="4" w:space="0" w:color="auto"/>
              <w:bottom w:val="single" w:sz="4" w:space="0" w:color="auto"/>
              <w:right w:val="single" w:sz="4" w:space="0" w:color="auto"/>
            </w:tcBorders>
            <w:shd w:val="clear" w:color="000000" w:fill="D9D9D9"/>
            <w:vAlign w:val="bottom"/>
          </w:tcPr>
          <w:p w:rsidR="001E7CDF" w:rsidRPr="0019138B" w:rsidRDefault="001E7CDF" w:rsidP="00185224">
            <w:pPr>
              <w:ind w:right="317"/>
              <w:jc w:val="right"/>
              <w:rPr>
                <w:rFonts w:ascii="Calibri" w:hAnsi="Calibri"/>
                <w:b/>
                <w:bCs/>
                <w:sz w:val="20"/>
                <w:szCs w:val="20"/>
              </w:rPr>
            </w:pPr>
            <w:r w:rsidRPr="0019138B">
              <w:rPr>
                <w:rFonts w:ascii="Calibri" w:hAnsi="Calibri"/>
                <w:b/>
                <w:bCs/>
                <w:sz w:val="20"/>
                <w:szCs w:val="20"/>
              </w:rPr>
              <w:t>34</w:t>
            </w:r>
          </w:p>
        </w:tc>
      </w:tr>
    </w:tbl>
    <w:p w:rsidR="00A04293" w:rsidRDefault="00A04293" w:rsidP="00A04293">
      <w:pPr>
        <w:autoSpaceDE w:val="0"/>
        <w:autoSpaceDN w:val="0"/>
        <w:adjustRightInd w:val="0"/>
        <w:rPr>
          <w:rFonts w:ascii="Calibri" w:hAnsi="Calibri" w:cs="Calibri"/>
          <w:sz w:val="22"/>
          <w:szCs w:val="22"/>
        </w:rPr>
      </w:pPr>
    </w:p>
    <w:p w:rsidR="00792244" w:rsidRPr="00DF5A86" w:rsidRDefault="00792244" w:rsidP="00E64E26">
      <w:pPr>
        <w:rPr>
          <w:rFonts w:ascii="Calibri" w:hAnsi="Calibri" w:cs="Calibri"/>
          <w:color w:val="000000"/>
          <w:sz w:val="22"/>
          <w:szCs w:val="22"/>
        </w:rPr>
      </w:pPr>
    </w:p>
    <w:p w:rsidR="00463531" w:rsidRDefault="00E64E26" w:rsidP="003313F8">
      <w:pPr>
        <w:numPr>
          <w:ilvl w:val="0"/>
          <w:numId w:val="1"/>
        </w:numPr>
        <w:autoSpaceDE w:val="0"/>
        <w:autoSpaceDN w:val="0"/>
        <w:adjustRightInd w:val="0"/>
        <w:ind w:left="426" w:hanging="426"/>
        <w:rPr>
          <w:rFonts w:ascii="Calibri" w:hAnsi="Calibri" w:cs="Calibri"/>
          <w:sz w:val="22"/>
          <w:szCs w:val="22"/>
        </w:rPr>
      </w:pPr>
      <w:r>
        <w:rPr>
          <w:rFonts w:ascii="Calibri" w:hAnsi="Calibri" w:cs="Calibri"/>
          <w:sz w:val="22"/>
          <w:szCs w:val="22"/>
        </w:rPr>
        <w:lastRenderedPageBreak/>
        <w:t>In response to Decision SC52-27</w:t>
      </w:r>
      <w:r w:rsidR="005B4475">
        <w:rPr>
          <w:rFonts w:ascii="Calibri" w:hAnsi="Calibri" w:cs="Calibri"/>
          <w:sz w:val="22"/>
          <w:szCs w:val="22"/>
        </w:rPr>
        <w:t xml:space="preserve"> </w:t>
      </w:r>
      <w:r w:rsidR="001565DC">
        <w:rPr>
          <w:rStyle w:val="FootnoteReference"/>
          <w:rFonts w:ascii="Calibri" w:hAnsi="Calibri" w:cs="Calibri"/>
          <w:sz w:val="22"/>
          <w:szCs w:val="22"/>
        </w:rPr>
        <w:footnoteReference w:id="4"/>
      </w:r>
      <w:r>
        <w:rPr>
          <w:rFonts w:ascii="Calibri" w:hAnsi="Calibri" w:cs="Calibri"/>
          <w:sz w:val="22"/>
          <w:szCs w:val="22"/>
        </w:rPr>
        <w:t xml:space="preserve"> the Ramsar </w:t>
      </w:r>
      <w:r w:rsidR="00947AFC">
        <w:rPr>
          <w:rFonts w:ascii="Calibri" w:hAnsi="Calibri" w:cs="Calibri"/>
          <w:sz w:val="22"/>
          <w:szCs w:val="22"/>
        </w:rPr>
        <w:t xml:space="preserve">Senior </w:t>
      </w:r>
      <w:r>
        <w:rPr>
          <w:rFonts w:ascii="Calibri" w:hAnsi="Calibri" w:cs="Calibri"/>
          <w:sz w:val="22"/>
          <w:szCs w:val="22"/>
        </w:rPr>
        <w:t xml:space="preserve">Regional </w:t>
      </w:r>
      <w:r w:rsidR="001565DC">
        <w:rPr>
          <w:rFonts w:ascii="Calibri" w:hAnsi="Calibri" w:cs="Calibri"/>
          <w:sz w:val="22"/>
          <w:szCs w:val="22"/>
        </w:rPr>
        <w:t xml:space="preserve">Advisors </w:t>
      </w:r>
      <w:r>
        <w:rPr>
          <w:rFonts w:ascii="Calibri" w:hAnsi="Calibri" w:cs="Calibri"/>
          <w:sz w:val="22"/>
          <w:szCs w:val="22"/>
        </w:rPr>
        <w:t>contacted Contracting Parties in their region</w:t>
      </w:r>
      <w:r w:rsidR="003240CC">
        <w:rPr>
          <w:rFonts w:ascii="Calibri" w:hAnsi="Calibri" w:cs="Calibri"/>
          <w:sz w:val="22"/>
          <w:szCs w:val="22"/>
        </w:rPr>
        <w:t xml:space="preserve"> during 2016</w:t>
      </w:r>
      <w:r>
        <w:rPr>
          <w:rFonts w:ascii="Calibri" w:hAnsi="Calibri" w:cs="Calibri"/>
          <w:sz w:val="22"/>
          <w:szCs w:val="22"/>
        </w:rPr>
        <w:t xml:space="preserve"> to resolve </w:t>
      </w:r>
      <w:r w:rsidR="00552454">
        <w:rPr>
          <w:rFonts w:ascii="Calibri" w:hAnsi="Calibri" w:cs="Calibri"/>
          <w:sz w:val="22"/>
          <w:szCs w:val="22"/>
        </w:rPr>
        <w:t xml:space="preserve">the issue of </w:t>
      </w:r>
      <w:r>
        <w:rPr>
          <w:rFonts w:ascii="Calibri" w:hAnsi="Calibri" w:cs="Calibri"/>
          <w:sz w:val="22"/>
          <w:szCs w:val="22"/>
        </w:rPr>
        <w:t xml:space="preserve">outstanding annual contributions. In addition, the Secretariat </w:t>
      </w:r>
      <w:r w:rsidR="003240CC">
        <w:rPr>
          <w:rFonts w:ascii="Calibri" w:hAnsi="Calibri" w:cs="Calibri"/>
          <w:sz w:val="22"/>
          <w:szCs w:val="22"/>
        </w:rPr>
        <w:t xml:space="preserve">has </w:t>
      </w:r>
      <w:r>
        <w:rPr>
          <w:rFonts w:ascii="Calibri" w:hAnsi="Calibri" w:cs="Calibri"/>
          <w:sz w:val="22"/>
          <w:szCs w:val="22"/>
        </w:rPr>
        <w:t>continue</w:t>
      </w:r>
      <w:r w:rsidR="003240CC">
        <w:rPr>
          <w:rFonts w:ascii="Calibri" w:hAnsi="Calibri" w:cs="Calibri"/>
          <w:sz w:val="22"/>
          <w:szCs w:val="22"/>
        </w:rPr>
        <w:t>d</w:t>
      </w:r>
      <w:r>
        <w:rPr>
          <w:rFonts w:ascii="Calibri" w:hAnsi="Calibri" w:cs="Calibri"/>
          <w:sz w:val="22"/>
          <w:szCs w:val="22"/>
        </w:rPr>
        <w:t xml:space="preserve"> to send account statements </w:t>
      </w:r>
      <w:r w:rsidR="000739CF">
        <w:rPr>
          <w:rFonts w:ascii="Calibri" w:hAnsi="Calibri" w:cs="Calibri"/>
          <w:sz w:val="22"/>
          <w:szCs w:val="22"/>
        </w:rPr>
        <w:t>with annual invoices to the Contracting Parties.</w:t>
      </w:r>
      <w:r>
        <w:rPr>
          <w:rFonts w:ascii="Calibri" w:hAnsi="Calibri" w:cs="Calibri"/>
          <w:sz w:val="22"/>
          <w:szCs w:val="22"/>
        </w:rPr>
        <w:t xml:space="preserve"> </w:t>
      </w:r>
      <w:r w:rsidR="00E15503">
        <w:rPr>
          <w:rFonts w:ascii="Calibri" w:hAnsi="Calibri" w:cs="Calibri"/>
          <w:sz w:val="22"/>
          <w:szCs w:val="22"/>
        </w:rPr>
        <w:t>These efforts contributed to a 5% reduction in the level of total outstanding contributions during the year</w:t>
      </w:r>
      <w:r w:rsidR="000739CF">
        <w:rPr>
          <w:rFonts w:ascii="Calibri" w:hAnsi="Calibri" w:cs="Calibri"/>
          <w:sz w:val="22"/>
          <w:szCs w:val="22"/>
        </w:rPr>
        <w:t>.</w:t>
      </w:r>
    </w:p>
    <w:p w:rsidR="00463531" w:rsidRDefault="00463531" w:rsidP="00463531">
      <w:pPr>
        <w:autoSpaceDE w:val="0"/>
        <w:autoSpaceDN w:val="0"/>
        <w:adjustRightInd w:val="0"/>
        <w:rPr>
          <w:rFonts w:ascii="Calibri" w:hAnsi="Calibri" w:cs="Calibri"/>
          <w:sz w:val="22"/>
          <w:szCs w:val="22"/>
        </w:rPr>
      </w:pPr>
    </w:p>
    <w:p w:rsidR="00463531" w:rsidRDefault="00463531" w:rsidP="003313F8">
      <w:pPr>
        <w:numPr>
          <w:ilvl w:val="0"/>
          <w:numId w:val="1"/>
        </w:numPr>
        <w:autoSpaceDE w:val="0"/>
        <w:autoSpaceDN w:val="0"/>
        <w:adjustRightInd w:val="0"/>
        <w:ind w:left="426" w:hanging="426"/>
        <w:rPr>
          <w:rFonts w:ascii="Calibri" w:hAnsi="Calibri" w:cs="Calibri"/>
          <w:sz w:val="22"/>
          <w:szCs w:val="22"/>
        </w:rPr>
      </w:pPr>
      <w:r>
        <w:rPr>
          <w:rFonts w:ascii="Calibri" w:hAnsi="Calibri" w:cs="Calibri"/>
          <w:sz w:val="22"/>
          <w:szCs w:val="22"/>
        </w:rPr>
        <w:t>Feedback from Contracting Parties regarding Decision SC52-27</w:t>
      </w:r>
      <w:r w:rsidR="008B6492">
        <w:rPr>
          <w:rFonts w:ascii="Calibri" w:hAnsi="Calibri" w:cs="Calibri"/>
          <w:sz w:val="22"/>
          <w:szCs w:val="22"/>
        </w:rPr>
        <w:t xml:space="preserve"> indicates that it is preferable to send written communications to government officials</w:t>
      </w:r>
      <w:r w:rsidR="003240CC">
        <w:rPr>
          <w:rFonts w:ascii="Calibri" w:hAnsi="Calibri" w:cs="Calibri"/>
          <w:sz w:val="22"/>
          <w:szCs w:val="22"/>
        </w:rPr>
        <w:t xml:space="preserve"> or </w:t>
      </w:r>
      <w:r w:rsidR="008B6492">
        <w:rPr>
          <w:rFonts w:ascii="Calibri" w:hAnsi="Calibri" w:cs="Calibri"/>
          <w:sz w:val="22"/>
          <w:szCs w:val="22"/>
        </w:rPr>
        <w:t xml:space="preserve">ministers only when requested by a Contracting Party. </w:t>
      </w:r>
      <w:r w:rsidR="00E15503">
        <w:rPr>
          <w:rFonts w:ascii="Calibri" w:hAnsi="Calibri" w:cs="Calibri"/>
          <w:sz w:val="22"/>
          <w:szCs w:val="22"/>
        </w:rPr>
        <w:t>T</w:t>
      </w:r>
      <w:r w:rsidR="003240CC">
        <w:rPr>
          <w:rFonts w:ascii="Calibri" w:hAnsi="Calibri" w:cs="Calibri"/>
          <w:sz w:val="22"/>
          <w:szCs w:val="22"/>
        </w:rPr>
        <w:t>he feedback from Parties in Africa suggested</w:t>
      </w:r>
      <w:r w:rsidR="00183E1C">
        <w:rPr>
          <w:rFonts w:ascii="Calibri" w:hAnsi="Calibri" w:cs="Calibri"/>
          <w:sz w:val="22"/>
          <w:szCs w:val="22"/>
        </w:rPr>
        <w:t xml:space="preserve"> that </w:t>
      </w:r>
      <w:r w:rsidR="00E15503">
        <w:rPr>
          <w:rFonts w:ascii="Calibri" w:hAnsi="Calibri" w:cs="Calibri"/>
          <w:sz w:val="22"/>
          <w:szCs w:val="22"/>
        </w:rPr>
        <w:t>written communications should be sent</w:t>
      </w:r>
      <w:r w:rsidR="008B6492">
        <w:rPr>
          <w:rFonts w:ascii="Calibri" w:hAnsi="Calibri" w:cs="Calibri"/>
          <w:sz w:val="22"/>
          <w:szCs w:val="22"/>
        </w:rPr>
        <w:t xml:space="preserve">. As a result the Secretariat is </w:t>
      </w:r>
      <w:r w:rsidR="009C01EE">
        <w:rPr>
          <w:rFonts w:ascii="Calibri" w:hAnsi="Calibri" w:cs="Calibri"/>
          <w:sz w:val="22"/>
          <w:szCs w:val="22"/>
        </w:rPr>
        <w:t xml:space="preserve">in the process of </w:t>
      </w:r>
      <w:r w:rsidR="008B6492">
        <w:rPr>
          <w:rFonts w:ascii="Calibri" w:hAnsi="Calibri" w:cs="Calibri"/>
          <w:sz w:val="22"/>
          <w:szCs w:val="22"/>
        </w:rPr>
        <w:t>identifying the appropriate government official</w:t>
      </w:r>
      <w:r w:rsidR="00183E1C">
        <w:rPr>
          <w:rFonts w:ascii="Calibri" w:hAnsi="Calibri" w:cs="Calibri"/>
          <w:sz w:val="22"/>
          <w:szCs w:val="22"/>
        </w:rPr>
        <w:t xml:space="preserve"> or </w:t>
      </w:r>
      <w:r w:rsidR="008B6492">
        <w:rPr>
          <w:rFonts w:ascii="Calibri" w:hAnsi="Calibri" w:cs="Calibri"/>
          <w:sz w:val="22"/>
          <w:szCs w:val="22"/>
        </w:rPr>
        <w:t xml:space="preserve">minister </w:t>
      </w:r>
      <w:r w:rsidR="00603FE5">
        <w:rPr>
          <w:rFonts w:ascii="Calibri" w:hAnsi="Calibri" w:cs="Calibri"/>
          <w:sz w:val="22"/>
          <w:szCs w:val="22"/>
        </w:rPr>
        <w:t xml:space="preserve">to contact in writing, </w:t>
      </w:r>
      <w:r w:rsidR="008B6492">
        <w:rPr>
          <w:rFonts w:ascii="Calibri" w:hAnsi="Calibri" w:cs="Calibri"/>
          <w:sz w:val="22"/>
          <w:szCs w:val="22"/>
        </w:rPr>
        <w:t xml:space="preserve">for </w:t>
      </w:r>
      <w:r w:rsidR="00603FE5">
        <w:rPr>
          <w:rFonts w:ascii="Calibri" w:hAnsi="Calibri" w:cs="Calibri"/>
          <w:sz w:val="22"/>
          <w:szCs w:val="22"/>
        </w:rPr>
        <w:t xml:space="preserve">each of </w:t>
      </w:r>
      <w:r w:rsidR="008B6492">
        <w:rPr>
          <w:rFonts w:ascii="Calibri" w:hAnsi="Calibri" w:cs="Calibri"/>
          <w:sz w:val="22"/>
          <w:szCs w:val="22"/>
        </w:rPr>
        <w:t xml:space="preserve">the </w:t>
      </w:r>
      <w:r w:rsidR="00183E1C">
        <w:rPr>
          <w:rFonts w:ascii="Calibri" w:hAnsi="Calibri" w:cs="Calibri"/>
          <w:sz w:val="22"/>
          <w:szCs w:val="22"/>
        </w:rPr>
        <w:t xml:space="preserve">20 </w:t>
      </w:r>
      <w:r w:rsidR="008B6492">
        <w:rPr>
          <w:rFonts w:ascii="Calibri" w:hAnsi="Calibri" w:cs="Calibri"/>
          <w:sz w:val="22"/>
          <w:szCs w:val="22"/>
        </w:rPr>
        <w:t xml:space="preserve">Contracting Parties in Africa with arrears </w:t>
      </w:r>
      <w:r w:rsidR="00183E1C">
        <w:rPr>
          <w:rFonts w:ascii="Calibri" w:hAnsi="Calibri" w:cs="Calibri"/>
          <w:sz w:val="22"/>
          <w:szCs w:val="22"/>
        </w:rPr>
        <w:t xml:space="preserve">outstanding for more </w:t>
      </w:r>
      <w:r w:rsidR="008B6492">
        <w:rPr>
          <w:rFonts w:ascii="Calibri" w:hAnsi="Calibri" w:cs="Calibri"/>
          <w:sz w:val="22"/>
          <w:szCs w:val="22"/>
        </w:rPr>
        <w:t>than three years.</w:t>
      </w:r>
    </w:p>
    <w:p w:rsidR="00603FE5" w:rsidRDefault="00603FE5" w:rsidP="00CA4F6D">
      <w:pPr>
        <w:rPr>
          <w:rFonts w:ascii="Calibri" w:hAnsi="Calibri" w:cs="Calibri"/>
          <w:sz w:val="22"/>
          <w:szCs w:val="22"/>
        </w:rPr>
      </w:pPr>
    </w:p>
    <w:p w:rsidR="005B4475" w:rsidRPr="00CA4F6D" w:rsidRDefault="005B4475" w:rsidP="00CA4F6D">
      <w:pPr>
        <w:rPr>
          <w:rFonts w:ascii="Calibri" w:hAnsi="Calibri" w:cs="Calibri"/>
          <w:sz w:val="22"/>
          <w:szCs w:val="22"/>
        </w:rPr>
      </w:pPr>
    </w:p>
    <w:p w:rsidR="00342AE2" w:rsidRPr="00496282" w:rsidRDefault="00342AE2" w:rsidP="00342AE2">
      <w:pPr>
        <w:rPr>
          <w:rFonts w:ascii="Calibri" w:hAnsi="Calibri" w:cs="Calibri"/>
          <w:b/>
          <w:sz w:val="22"/>
          <w:szCs w:val="22"/>
        </w:rPr>
      </w:pPr>
      <w:r w:rsidRPr="008F622C">
        <w:rPr>
          <w:rFonts w:ascii="Calibri" w:hAnsi="Calibri" w:cs="Calibri"/>
          <w:b/>
          <w:sz w:val="22"/>
          <w:szCs w:val="22"/>
        </w:rPr>
        <w:t xml:space="preserve">Proposed Secretariat </w:t>
      </w:r>
      <w:r w:rsidR="008F622C" w:rsidRPr="008F622C">
        <w:rPr>
          <w:rFonts w:ascii="Calibri" w:hAnsi="Calibri" w:cs="Calibri"/>
          <w:b/>
          <w:sz w:val="22"/>
          <w:szCs w:val="22"/>
        </w:rPr>
        <w:t>a</w:t>
      </w:r>
      <w:r w:rsidR="008F622C">
        <w:rPr>
          <w:rFonts w:ascii="Calibri" w:hAnsi="Calibri" w:cs="Calibri"/>
          <w:b/>
          <w:sz w:val="22"/>
          <w:szCs w:val="22"/>
        </w:rPr>
        <w:t>ctions for 2017</w:t>
      </w:r>
    </w:p>
    <w:p w:rsidR="000334A3" w:rsidRPr="008F622C" w:rsidRDefault="000334A3" w:rsidP="008F622C">
      <w:pPr>
        <w:rPr>
          <w:rFonts w:ascii="Calibri" w:hAnsi="Calibri" w:cs="Calibri"/>
          <w:sz w:val="22"/>
          <w:szCs w:val="22"/>
        </w:rPr>
      </w:pPr>
    </w:p>
    <w:p w:rsidR="000334A3" w:rsidRDefault="0052288D" w:rsidP="003313F8">
      <w:pPr>
        <w:numPr>
          <w:ilvl w:val="0"/>
          <w:numId w:val="1"/>
        </w:numPr>
        <w:autoSpaceDE w:val="0"/>
        <w:autoSpaceDN w:val="0"/>
        <w:adjustRightInd w:val="0"/>
        <w:ind w:left="426" w:hanging="426"/>
        <w:rPr>
          <w:rFonts w:ascii="Calibri" w:hAnsi="Calibri" w:cs="Calibri"/>
          <w:sz w:val="22"/>
          <w:szCs w:val="22"/>
        </w:rPr>
      </w:pPr>
      <w:r>
        <w:rPr>
          <w:rFonts w:ascii="Calibri" w:hAnsi="Calibri" w:cs="Calibri"/>
          <w:sz w:val="22"/>
          <w:szCs w:val="22"/>
        </w:rPr>
        <w:t>The Secretariat</w:t>
      </w:r>
      <w:r w:rsidR="00B228CC">
        <w:rPr>
          <w:rFonts w:ascii="Calibri" w:hAnsi="Calibri" w:cs="Calibri"/>
          <w:sz w:val="22"/>
          <w:szCs w:val="22"/>
        </w:rPr>
        <w:t>’</w:t>
      </w:r>
      <w:r>
        <w:rPr>
          <w:rFonts w:ascii="Calibri" w:hAnsi="Calibri" w:cs="Calibri"/>
          <w:sz w:val="22"/>
          <w:szCs w:val="22"/>
        </w:rPr>
        <w:t>s p</w:t>
      </w:r>
      <w:r w:rsidR="000F1AF5">
        <w:rPr>
          <w:rFonts w:ascii="Calibri" w:hAnsi="Calibri" w:cs="Calibri"/>
          <w:sz w:val="22"/>
          <w:szCs w:val="22"/>
        </w:rPr>
        <w:t>riority actions in 2017</w:t>
      </w:r>
      <w:r w:rsidR="000334A3" w:rsidRPr="0094312C">
        <w:rPr>
          <w:rFonts w:ascii="Calibri" w:hAnsi="Calibri" w:cs="Calibri"/>
          <w:sz w:val="22"/>
          <w:szCs w:val="22"/>
        </w:rPr>
        <w:t xml:space="preserve"> will focus on the </w:t>
      </w:r>
      <w:r w:rsidR="000F1AF5">
        <w:rPr>
          <w:rFonts w:ascii="Calibri" w:hAnsi="Calibri" w:cs="Calibri"/>
          <w:sz w:val="22"/>
          <w:szCs w:val="22"/>
        </w:rPr>
        <w:t>34</w:t>
      </w:r>
      <w:r w:rsidR="000334A3" w:rsidRPr="0094312C">
        <w:rPr>
          <w:rFonts w:ascii="Calibri" w:hAnsi="Calibri" w:cs="Calibri"/>
          <w:sz w:val="22"/>
          <w:szCs w:val="22"/>
        </w:rPr>
        <w:t xml:space="preserve"> </w:t>
      </w:r>
      <w:r w:rsidR="000334A3">
        <w:rPr>
          <w:rFonts w:ascii="Calibri" w:hAnsi="Calibri" w:cs="Calibri"/>
          <w:sz w:val="22"/>
          <w:szCs w:val="22"/>
        </w:rPr>
        <w:t xml:space="preserve">Parties </w:t>
      </w:r>
      <w:r w:rsidR="00F8523A">
        <w:rPr>
          <w:rFonts w:ascii="Calibri" w:hAnsi="Calibri" w:cs="Calibri"/>
          <w:sz w:val="22"/>
          <w:szCs w:val="22"/>
        </w:rPr>
        <w:t xml:space="preserve">(down from 41 reported at SC52) </w:t>
      </w:r>
      <w:r w:rsidR="000334A3" w:rsidRPr="0094312C">
        <w:rPr>
          <w:rFonts w:ascii="Calibri" w:hAnsi="Calibri" w:cs="Calibri"/>
          <w:sz w:val="22"/>
          <w:szCs w:val="22"/>
        </w:rPr>
        <w:t xml:space="preserve">with arrears of </w:t>
      </w:r>
      <w:r w:rsidR="000334A3">
        <w:rPr>
          <w:rFonts w:ascii="Calibri" w:hAnsi="Calibri" w:cs="Calibri"/>
          <w:sz w:val="22"/>
          <w:szCs w:val="22"/>
        </w:rPr>
        <w:t>more than three</w:t>
      </w:r>
      <w:r w:rsidR="000334A3" w:rsidRPr="0094312C">
        <w:rPr>
          <w:rFonts w:ascii="Calibri" w:hAnsi="Calibri" w:cs="Calibri"/>
          <w:sz w:val="22"/>
          <w:szCs w:val="22"/>
        </w:rPr>
        <w:t xml:space="preserve"> years</w:t>
      </w:r>
      <w:r w:rsidR="000334A3">
        <w:rPr>
          <w:rFonts w:ascii="Calibri" w:hAnsi="Calibri" w:cs="Calibri"/>
          <w:sz w:val="22"/>
          <w:szCs w:val="22"/>
        </w:rPr>
        <w:t xml:space="preserve"> at the end of 201</w:t>
      </w:r>
      <w:r w:rsidR="000F1AF5">
        <w:rPr>
          <w:rFonts w:ascii="Calibri" w:hAnsi="Calibri" w:cs="Calibri"/>
          <w:sz w:val="22"/>
          <w:szCs w:val="22"/>
        </w:rPr>
        <w:t>6</w:t>
      </w:r>
      <w:r w:rsidR="000334A3">
        <w:rPr>
          <w:rFonts w:ascii="Calibri" w:hAnsi="Calibri" w:cs="Calibri"/>
          <w:sz w:val="22"/>
          <w:szCs w:val="22"/>
        </w:rPr>
        <w:t xml:space="preserve">. </w:t>
      </w:r>
      <w:r w:rsidR="000334A3" w:rsidRPr="0094312C">
        <w:rPr>
          <w:rFonts w:ascii="Calibri" w:hAnsi="Calibri" w:cs="Calibri"/>
          <w:sz w:val="22"/>
          <w:szCs w:val="22"/>
        </w:rPr>
        <w:t xml:space="preserve">The Secretariat </w:t>
      </w:r>
      <w:r w:rsidR="00947AFC">
        <w:rPr>
          <w:rFonts w:ascii="Calibri" w:hAnsi="Calibri" w:cs="Calibri"/>
          <w:sz w:val="22"/>
          <w:szCs w:val="22"/>
        </w:rPr>
        <w:t xml:space="preserve">will continue to </w:t>
      </w:r>
      <w:r w:rsidR="00CA4F6D">
        <w:rPr>
          <w:rFonts w:ascii="Calibri" w:hAnsi="Calibri" w:cs="Calibri"/>
          <w:sz w:val="22"/>
          <w:szCs w:val="22"/>
        </w:rPr>
        <w:t xml:space="preserve">engage </w:t>
      </w:r>
      <w:r w:rsidR="00947AFC">
        <w:rPr>
          <w:rFonts w:ascii="Calibri" w:hAnsi="Calibri" w:cs="Calibri"/>
          <w:sz w:val="22"/>
          <w:szCs w:val="22"/>
        </w:rPr>
        <w:t>its Senior R</w:t>
      </w:r>
      <w:r w:rsidR="00947AFC" w:rsidRPr="0094312C">
        <w:rPr>
          <w:rFonts w:ascii="Calibri" w:hAnsi="Calibri" w:cs="Calibri"/>
          <w:sz w:val="22"/>
          <w:szCs w:val="22"/>
        </w:rPr>
        <w:t xml:space="preserve">egional </w:t>
      </w:r>
      <w:r w:rsidR="00BA4FB1">
        <w:rPr>
          <w:rFonts w:ascii="Calibri" w:hAnsi="Calibri" w:cs="Calibri"/>
          <w:sz w:val="22"/>
          <w:szCs w:val="22"/>
        </w:rPr>
        <w:t>Advisors</w:t>
      </w:r>
      <w:r w:rsidR="00BA4FB1" w:rsidRPr="0094312C">
        <w:rPr>
          <w:rFonts w:ascii="Calibri" w:hAnsi="Calibri" w:cs="Calibri"/>
          <w:sz w:val="22"/>
          <w:szCs w:val="22"/>
        </w:rPr>
        <w:t xml:space="preserve"> </w:t>
      </w:r>
      <w:r w:rsidR="00947AFC" w:rsidRPr="0094312C">
        <w:rPr>
          <w:rFonts w:ascii="Calibri" w:hAnsi="Calibri" w:cs="Calibri"/>
          <w:sz w:val="22"/>
          <w:szCs w:val="22"/>
        </w:rPr>
        <w:t>in this activity.</w:t>
      </w:r>
      <w:r w:rsidR="00947AFC">
        <w:rPr>
          <w:rFonts w:ascii="Calibri" w:hAnsi="Calibri" w:cs="Calibri"/>
          <w:sz w:val="22"/>
          <w:szCs w:val="22"/>
        </w:rPr>
        <w:t xml:space="preserve"> In addition, with </w:t>
      </w:r>
      <w:r w:rsidR="00BA4FB1">
        <w:rPr>
          <w:rFonts w:ascii="Calibri" w:hAnsi="Calibri" w:cs="Calibri"/>
          <w:sz w:val="22"/>
          <w:szCs w:val="22"/>
        </w:rPr>
        <w:t xml:space="preserve">a </w:t>
      </w:r>
      <w:r w:rsidR="00947AFC">
        <w:rPr>
          <w:rFonts w:ascii="Calibri" w:hAnsi="Calibri" w:cs="Calibri"/>
          <w:sz w:val="22"/>
          <w:szCs w:val="22"/>
        </w:rPr>
        <w:t xml:space="preserve">focus on the Africa region, it </w:t>
      </w:r>
      <w:r w:rsidR="000334A3" w:rsidRPr="0094312C">
        <w:rPr>
          <w:rFonts w:ascii="Calibri" w:hAnsi="Calibri" w:cs="Calibri"/>
          <w:sz w:val="22"/>
          <w:szCs w:val="22"/>
        </w:rPr>
        <w:t xml:space="preserve">will </w:t>
      </w:r>
      <w:r>
        <w:rPr>
          <w:rFonts w:ascii="Calibri" w:hAnsi="Calibri" w:cs="Calibri"/>
          <w:sz w:val="22"/>
          <w:szCs w:val="22"/>
        </w:rPr>
        <w:t>follow up</w:t>
      </w:r>
      <w:r w:rsidR="000334A3" w:rsidRPr="0094312C">
        <w:rPr>
          <w:rFonts w:ascii="Calibri" w:hAnsi="Calibri" w:cs="Calibri"/>
          <w:sz w:val="22"/>
          <w:szCs w:val="22"/>
        </w:rPr>
        <w:t xml:space="preserve"> </w:t>
      </w:r>
      <w:r w:rsidR="005B4475">
        <w:rPr>
          <w:rFonts w:ascii="Calibri" w:hAnsi="Calibri" w:cs="Calibri"/>
          <w:sz w:val="22"/>
          <w:szCs w:val="22"/>
        </w:rPr>
        <w:t xml:space="preserve">paragraph 17 of </w:t>
      </w:r>
      <w:r w:rsidR="00496282" w:rsidRPr="002E2A6A">
        <w:rPr>
          <w:rFonts w:ascii="Calibri" w:hAnsi="Calibri" w:cs="Calibri"/>
          <w:sz w:val="22"/>
          <w:szCs w:val="22"/>
        </w:rPr>
        <w:t xml:space="preserve">Resolution </w:t>
      </w:r>
      <w:r w:rsidR="00496282">
        <w:rPr>
          <w:rFonts w:ascii="Calibri" w:hAnsi="Calibri" w:cs="Calibri"/>
          <w:sz w:val="22"/>
          <w:szCs w:val="22"/>
        </w:rPr>
        <w:t>XI</w:t>
      </w:r>
      <w:r w:rsidR="00496282" w:rsidRPr="002E2A6A">
        <w:rPr>
          <w:rFonts w:ascii="Calibri" w:hAnsi="Calibri" w:cs="Calibri"/>
          <w:sz w:val="22"/>
          <w:szCs w:val="22"/>
        </w:rPr>
        <w:t>.2</w:t>
      </w:r>
      <w:r>
        <w:rPr>
          <w:rFonts w:ascii="Calibri" w:hAnsi="Calibri" w:cs="Calibri"/>
          <w:sz w:val="22"/>
          <w:szCs w:val="22"/>
        </w:rPr>
        <w:t>,</w:t>
      </w:r>
      <w:r w:rsidR="00496282">
        <w:rPr>
          <w:rFonts w:ascii="Calibri" w:hAnsi="Calibri" w:cs="Calibri"/>
          <w:sz w:val="22"/>
          <w:szCs w:val="22"/>
        </w:rPr>
        <w:t xml:space="preserve"> </w:t>
      </w:r>
      <w:r w:rsidR="000334A3" w:rsidRPr="0094312C">
        <w:rPr>
          <w:rFonts w:ascii="Calibri" w:hAnsi="Calibri" w:cs="Calibri"/>
          <w:sz w:val="22"/>
          <w:szCs w:val="22"/>
        </w:rPr>
        <w:t xml:space="preserve">to </w:t>
      </w:r>
      <w:r>
        <w:rPr>
          <w:rFonts w:ascii="Calibri" w:hAnsi="Calibri" w:cs="Calibri"/>
          <w:sz w:val="22"/>
          <w:szCs w:val="22"/>
        </w:rPr>
        <w:t>seek</w:t>
      </w:r>
      <w:r w:rsidR="000334A3" w:rsidRPr="0094312C">
        <w:rPr>
          <w:rFonts w:ascii="Calibri" w:hAnsi="Calibri" w:cs="Calibri"/>
          <w:sz w:val="22"/>
          <w:szCs w:val="22"/>
        </w:rPr>
        <w:t xml:space="preserve"> explicit written payment plans from as many </w:t>
      </w:r>
      <w:r w:rsidR="00947AFC">
        <w:rPr>
          <w:rFonts w:ascii="Calibri" w:hAnsi="Calibri" w:cs="Calibri"/>
          <w:sz w:val="22"/>
          <w:szCs w:val="22"/>
        </w:rPr>
        <w:t>Parties</w:t>
      </w:r>
      <w:r w:rsidR="000334A3" w:rsidRPr="0094312C">
        <w:rPr>
          <w:rFonts w:ascii="Calibri" w:hAnsi="Calibri" w:cs="Calibri"/>
          <w:sz w:val="22"/>
          <w:szCs w:val="22"/>
        </w:rPr>
        <w:t xml:space="preserve"> as possible, and will report </w:t>
      </w:r>
      <w:r w:rsidR="000334A3">
        <w:rPr>
          <w:rFonts w:ascii="Calibri" w:hAnsi="Calibri" w:cs="Calibri"/>
          <w:sz w:val="22"/>
          <w:szCs w:val="22"/>
        </w:rPr>
        <w:t xml:space="preserve">the </w:t>
      </w:r>
      <w:r w:rsidR="000334A3" w:rsidRPr="0094312C">
        <w:rPr>
          <w:rFonts w:ascii="Calibri" w:hAnsi="Calibri" w:cs="Calibri"/>
          <w:sz w:val="22"/>
          <w:szCs w:val="22"/>
        </w:rPr>
        <w:t xml:space="preserve">progress </w:t>
      </w:r>
      <w:r w:rsidR="000334A3">
        <w:rPr>
          <w:rFonts w:ascii="Calibri" w:hAnsi="Calibri" w:cs="Calibri"/>
          <w:sz w:val="22"/>
          <w:szCs w:val="22"/>
        </w:rPr>
        <w:t xml:space="preserve">of each Contracting </w:t>
      </w:r>
      <w:r w:rsidR="000334A3" w:rsidRPr="0094312C">
        <w:rPr>
          <w:rFonts w:ascii="Calibri" w:hAnsi="Calibri" w:cs="Calibri"/>
          <w:sz w:val="22"/>
          <w:szCs w:val="22"/>
        </w:rPr>
        <w:t xml:space="preserve">Party </w:t>
      </w:r>
      <w:r>
        <w:rPr>
          <w:rFonts w:ascii="Calibri" w:hAnsi="Calibri" w:cs="Calibri"/>
          <w:sz w:val="22"/>
          <w:szCs w:val="22"/>
        </w:rPr>
        <w:t>at</w:t>
      </w:r>
      <w:r w:rsidR="000334A3" w:rsidRPr="0094312C">
        <w:rPr>
          <w:rFonts w:ascii="Calibri" w:hAnsi="Calibri" w:cs="Calibri"/>
          <w:sz w:val="22"/>
          <w:szCs w:val="22"/>
        </w:rPr>
        <w:t xml:space="preserve"> the </w:t>
      </w:r>
      <w:r w:rsidR="00432977" w:rsidRPr="0094312C">
        <w:rPr>
          <w:rFonts w:ascii="Calibri" w:hAnsi="Calibri" w:cs="Calibri"/>
          <w:sz w:val="22"/>
          <w:szCs w:val="22"/>
        </w:rPr>
        <w:t>5</w:t>
      </w:r>
      <w:r w:rsidR="00432977">
        <w:rPr>
          <w:rFonts w:ascii="Calibri" w:hAnsi="Calibri" w:cs="Calibri"/>
          <w:sz w:val="22"/>
          <w:szCs w:val="22"/>
        </w:rPr>
        <w:t>4</w:t>
      </w:r>
      <w:r w:rsidR="00432977">
        <w:rPr>
          <w:rFonts w:ascii="Calibri" w:hAnsi="Calibri" w:cs="Calibri"/>
          <w:sz w:val="22"/>
          <w:szCs w:val="22"/>
          <w:vertAlign w:val="superscript"/>
        </w:rPr>
        <w:t>th</w:t>
      </w:r>
      <w:r w:rsidR="00432977">
        <w:rPr>
          <w:rFonts w:ascii="Calibri" w:hAnsi="Calibri" w:cs="Calibri"/>
          <w:sz w:val="22"/>
          <w:szCs w:val="22"/>
        </w:rPr>
        <w:t xml:space="preserve"> M</w:t>
      </w:r>
      <w:r w:rsidR="00432977" w:rsidRPr="0094312C">
        <w:rPr>
          <w:rFonts w:ascii="Calibri" w:hAnsi="Calibri" w:cs="Calibri"/>
          <w:sz w:val="22"/>
          <w:szCs w:val="22"/>
        </w:rPr>
        <w:t xml:space="preserve">eeting </w:t>
      </w:r>
      <w:r w:rsidR="00432977">
        <w:rPr>
          <w:rFonts w:ascii="Calibri" w:hAnsi="Calibri" w:cs="Calibri"/>
          <w:sz w:val="22"/>
          <w:szCs w:val="22"/>
        </w:rPr>
        <w:t xml:space="preserve">of the </w:t>
      </w:r>
      <w:r w:rsidR="000334A3" w:rsidRPr="0094312C">
        <w:rPr>
          <w:rFonts w:ascii="Calibri" w:hAnsi="Calibri" w:cs="Calibri"/>
          <w:sz w:val="22"/>
          <w:szCs w:val="22"/>
        </w:rPr>
        <w:t>Standing Committee</w:t>
      </w:r>
      <w:r w:rsidR="00432977">
        <w:rPr>
          <w:rFonts w:ascii="Calibri" w:hAnsi="Calibri" w:cs="Calibri"/>
          <w:sz w:val="22"/>
          <w:szCs w:val="22"/>
        </w:rPr>
        <w:t xml:space="preserve"> (SC54)</w:t>
      </w:r>
      <w:r w:rsidR="000334A3" w:rsidRPr="0094312C">
        <w:rPr>
          <w:rFonts w:ascii="Calibri" w:hAnsi="Calibri" w:cs="Calibri"/>
          <w:sz w:val="22"/>
          <w:szCs w:val="22"/>
        </w:rPr>
        <w:t xml:space="preserve">. </w:t>
      </w:r>
    </w:p>
    <w:p w:rsidR="00FE4BDA" w:rsidRDefault="00FE4BDA" w:rsidP="00FE4BDA">
      <w:pPr>
        <w:pStyle w:val="ListParagraph"/>
        <w:rPr>
          <w:rFonts w:ascii="Calibri" w:hAnsi="Calibri" w:cs="Calibri"/>
          <w:sz w:val="22"/>
          <w:szCs w:val="22"/>
        </w:rPr>
      </w:pPr>
    </w:p>
    <w:p w:rsidR="00DC3520" w:rsidRPr="000817FD" w:rsidRDefault="00FE4BDA" w:rsidP="003313F8">
      <w:pPr>
        <w:numPr>
          <w:ilvl w:val="0"/>
          <w:numId w:val="1"/>
        </w:numPr>
        <w:autoSpaceDE w:val="0"/>
        <w:autoSpaceDN w:val="0"/>
        <w:adjustRightInd w:val="0"/>
        <w:ind w:left="426" w:hanging="426"/>
        <w:rPr>
          <w:rFonts w:ascii="Calibri" w:hAnsi="Calibri" w:cs="Calibri"/>
          <w:b/>
          <w:color w:val="000000"/>
          <w:sz w:val="26"/>
          <w:szCs w:val="26"/>
        </w:rPr>
      </w:pPr>
      <w:r>
        <w:rPr>
          <w:rFonts w:ascii="Calibri" w:hAnsi="Calibri" w:cs="Calibri"/>
          <w:sz w:val="22"/>
          <w:szCs w:val="22"/>
        </w:rPr>
        <w:t xml:space="preserve">Special efforts will be focused on the </w:t>
      </w:r>
      <w:r w:rsidR="000F1AF5">
        <w:rPr>
          <w:rFonts w:ascii="Calibri" w:hAnsi="Calibri" w:cs="Calibri"/>
          <w:sz w:val="22"/>
          <w:szCs w:val="22"/>
        </w:rPr>
        <w:t>seven</w:t>
      </w:r>
      <w:r>
        <w:rPr>
          <w:rFonts w:ascii="Calibri" w:hAnsi="Calibri" w:cs="Calibri"/>
          <w:sz w:val="22"/>
          <w:szCs w:val="22"/>
        </w:rPr>
        <w:t xml:space="preserve"> Parties </w:t>
      </w:r>
      <w:r w:rsidR="00580684">
        <w:rPr>
          <w:rFonts w:ascii="Calibri" w:hAnsi="Calibri" w:cs="Calibri"/>
          <w:sz w:val="22"/>
          <w:szCs w:val="22"/>
        </w:rPr>
        <w:t>that</w:t>
      </w:r>
      <w:r>
        <w:rPr>
          <w:rFonts w:ascii="Calibri" w:hAnsi="Calibri" w:cs="Calibri"/>
          <w:sz w:val="22"/>
          <w:szCs w:val="22"/>
        </w:rPr>
        <w:t xml:space="preserve"> have never paid</w:t>
      </w:r>
      <w:r w:rsidR="00580684">
        <w:rPr>
          <w:rFonts w:ascii="Calibri" w:hAnsi="Calibri" w:cs="Calibri"/>
          <w:sz w:val="22"/>
          <w:szCs w:val="22"/>
        </w:rPr>
        <w:t xml:space="preserve"> their contributions</w:t>
      </w:r>
      <w:r w:rsidR="00D36616">
        <w:rPr>
          <w:rFonts w:ascii="Calibri" w:hAnsi="Calibri" w:cs="Calibri"/>
          <w:sz w:val="22"/>
          <w:szCs w:val="22"/>
        </w:rPr>
        <w:t xml:space="preserve"> (down from eight reported at</w:t>
      </w:r>
      <w:r w:rsidR="007B2E59">
        <w:rPr>
          <w:rFonts w:ascii="Calibri" w:hAnsi="Calibri" w:cs="Calibri"/>
          <w:sz w:val="22"/>
          <w:szCs w:val="22"/>
        </w:rPr>
        <w:t xml:space="preserve"> SC52)</w:t>
      </w:r>
      <w:r>
        <w:rPr>
          <w:rFonts w:ascii="Calibri" w:hAnsi="Calibri" w:cs="Calibri"/>
          <w:sz w:val="22"/>
          <w:szCs w:val="22"/>
        </w:rPr>
        <w:t xml:space="preserve">, </w:t>
      </w:r>
      <w:r w:rsidRPr="0094312C">
        <w:rPr>
          <w:rFonts w:ascii="Calibri" w:hAnsi="Calibri" w:cs="Calibri"/>
          <w:sz w:val="22"/>
          <w:szCs w:val="22"/>
        </w:rPr>
        <w:t>and t</w:t>
      </w:r>
      <w:r>
        <w:rPr>
          <w:rFonts w:ascii="Calibri" w:hAnsi="Calibri" w:cs="Calibri"/>
          <w:sz w:val="22"/>
          <w:szCs w:val="22"/>
        </w:rPr>
        <w:t xml:space="preserve">he </w:t>
      </w:r>
      <w:r w:rsidR="000F1AF5">
        <w:rPr>
          <w:rFonts w:ascii="Calibri" w:hAnsi="Calibri" w:cs="Calibri"/>
          <w:sz w:val="22"/>
          <w:szCs w:val="22"/>
        </w:rPr>
        <w:t>two</w:t>
      </w:r>
      <w:r>
        <w:rPr>
          <w:rFonts w:ascii="Calibri" w:hAnsi="Calibri" w:cs="Calibri"/>
          <w:sz w:val="22"/>
          <w:szCs w:val="22"/>
        </w:rPr>
        <w:t xml:space="preserve"> Parties </w:t>
      </w:r>
      <w:r w:rsidRPr="0094312C">
        <w:rPr>
          <w:rFonts w:ascii="Calibri" w:hAnsi="Calibri" w:cs="Calibri"/>
          <w:sz w:val="22"/>
          <w:szCs w:val="22"/>
        </w:rPr>
        <w:t xml:space="preserve">with </w:t>
      </w:r>
      <w:r>
        <w:rPr>
          <w:rFonts w:ascii="Calibri" w:hAnsi="Calibri" w:cs="Calibri"/>
          <w:sz w:val="22"/>
          <w:szCs w:val="22"/>
        </w:rPr>
        <w:t xml:space="preserve">arrears of more than three years </w:t>
      </w:r>
      <w:r w:rsidR="005A05B9">
        <w:rPr>
          <w:rFonts w:ascii="Calibri" w:hAnsi="Calibri" w:cs="Calibri"/>
          <w:sz w:val="22"/>
          <w:szCs w:val="22"/>
        </w:rPr>
        <w:t>tota</w:t>
      </w:r>
      <w:r w:rsidR="00C31D14">
        <w:rPr>
          <w:rFonts w:ascii="Calibri" w:hAnsi="Calibri" w:cs="Calibri"/>
          <w:sz w:val="22"/>
          <w:szCs w:val="22"/>
        </w:rPr>
        <w:t>l</w:t>
      </w:r>
      <w:r w:rsidR="005A05B9">
        <w:rPr>
          <w:rFonts w:ascii="Calibri" w:hAnsi="Calibri" w:cs="Calibri"/>
          <w:sz w:val="22"/>
          <w:szCs w:val="22"/>
        </w:rPr>
        <w:t>ling</w:t>
      </w:r>
      <w:r>
        <w:rPr>
          <w:rFonts w:ascii="Calibri" w:hAnsi="Calibri" w:cs="Calibri"/>
          <w:sz w:val="22"/>
          <w:szCs w:val="22"/>
        </w:rPr>
        <w:t xml:space="preserve"> over </w:t>
      </w:r>
      <w:r w:rsidRPr="0094312C">
        <w:rPr>
          <w:rFonts w:ascii="Calibri" w:hAnsi="Calibri" w:cs="Calibri"/>
          <w:sz w:val="22"/>
          <w:szCs w:val="22"/>
        </w:rPr>
        <w:t>CHF</w:t>
      </w:r>
      <w:r>
        <w:rPr>
          <w:rFonts w:ascii="Calibri" w:hAnsi="Calibri" w:cs="Calibri"/>
          <w:sz w:val="22"/>
          <w:szCs w:val="22"/>
        </w:rPr>
        <w:t xml:space="preserve"> </w:t>
      </w:r>
      <w:r w:rsidRPr="0094312C">
        <w:rPr>
          <w:rFonts w:ascii="Calibri" w:hAnsi="Calibri" w:cs="Calibri"/>
          <w:sz w:val="22"/>
          <w:szCs w:val="22"/>
        </w:rPr>
        <w:t>50,000</w:t>
      </w:r>
      <w:r w:rsidR="007B2E59">
        <w:rPr>
          <w:rFonts w:ascii="Calibri" w:hAnsi="Calibri" w:cs="Calibri"/>
          <w:sz w:val="22"/>
          <w:szCs w:val="22"/>
        </w:rPr>
        <w:t xml:space="preserve"> (down from four rep</w:t>
      </w:r>
      <w:r w:rsidR="00D36616">
        <w:rPr>
          <w:rFonts w:ascii="Calibri" w:hAnsi="Calibri" w:cs="Calibri"/>
          <w:sz w:val="22"/>
          <w:szCs w:val="22"/>
        </w:rPr>
        <w:t>orted at</w:t>
      </w:r>
      <w:r w:rsidR="007B2E59">
        <w:rPr>
          <w:rFonts w:ascii="Calibri" w:hAnsi="Calibri" w:cs="Calibri"/>
          <w:sz w:val="22"/>
          <w:szCs w:val="22"/>
        </w:rPr>
        <w:t xml:space="preserve"> SC52)</w:t>
      </w:r>
      <w:r w:rsidRPr="0094312C">
        <w:rPr>
          <w:rFonts w:ascii="Calibri" w:hAnsi="Calibri" w:cs="Calibri"/>
          <w:sz w:val="22"/>
          <w:szCs w:val="22"/>
        </w:rPr>
        <w:t>.</w:t>
      </w:r>
    </w:p>
    <w:p w:rsidR="000817FD" w:rsidRDefault="000817FD" w:rsidP="0012784A">
      <w:pPr>
        <w:rPr>
          <w:rFonts w:ascii="Calibri" w:hAnsi="Calibri" w:cs="Calibri"/>
          <w:b/>
          <w:color w:val="000000"/>
          <w:sz w:val="22"/>
          <w:szCs w:val="22"/>
        </w:rPr>
      </w:pPr>
    </w:p>
    <w:p w:rsidR="00B228CC" w:rsidRPr="0012784A" w:rsidRDefault="00B228CC" w:rsidP="0012784A">
      <w:pPr>
        <w:rPr>
          <w:rFonts w:ascii="Calibri" w:hAnsi="Calibri" w:cs="Calibri"/>
          <w:b/>
          <w:color w:val="000000"/>
          <w:sz w:val="22"/>
          <w:szCs w:val="22"/>
        </w:rPr>
      </w:pPr>
    </w:p>
    <w:p w:rsidR="0012784A" w:rsidRPr="0012784A" w:rsidRDefault="0012784A" w:rsidP="0012784A">
      <w:pPr>
        <w:rPr>
          <w:rFonts w:ascii="Calibri" w:hAnsi="Calibri" w:cs="Calibri"/>
          <w:b/>
          <w:color w:val="000000"/>
          <w:sz w:val="22"/>
          <w:szCs w:val="22"/>
        </w:rPr>
      </w:pPr>
      <w:r w:rsidRPr="0012784A">
        <w:rPr>
          <w:rFonts w:ascii="Calibri" w:hAnsi="Calibri" w:cs="Calibri"/>
          <w:b/>
          <w:color w:val="000000"/>
          <w:sz w:val="22"/>
          <w:szCs w:val="22"/>
        </w:rPr>
        <w:t xml:space="preserve">Proposed </w:t>
      </w:r>
      <w:r>
        <w:rPr>
          <w:rFonts w:ascii="Calibri" w:hAnsi="Calibri" w:cs="Calibri"/>
          <w:b/>
          <w:color w:val="000000"/>
          <w:sz w:val="22"/>
          <w:szCs w:val="22"/>
        </w:rPr>
        <w:t xml:space="preserve">additional measures to consider </w:t>
      </w:r>
      <w:r w:rsidR="00A62A2B">
        <w:rPr>
          <w:rFonts w:ascii="Calibri" w:hAnsi="Calibri" w:cs="Calibri"/>
          <w:b/>
          <w:color w:val="000000"/>
          <w:sz w:val="22"/>
          <w:szCs w:val="22"/>
        </w:rPr>
        <w:t xml:space="preserve">to be more </w:t>
      </w:r>
      <w:r w:rsidR="008C306B">
        <w:rPr>
          <w:rFonts w:ascii="Calibri" w:hAnsi="Calibri" w:cs="Calibri"/>
          <w:b/>
          <w:color w:val="000000"/>
          <w:sz w:val="22"/>
          <w:szCs w:val="22"/>
        </w:rPr>
        <w:t>aligned</w:t>
      </w:r>
      <w:r w:rsidR="00A62A2B">
        <w:rPr>
          <w:rFonts w:ascii="Calibri" w:hAnsi="Calibri" w:cs="Calibri"/>
          <w:b/>
          <w:color w:val="000000"/>
          <w:sz w:val="22"/>
          <w:szCs w:val="22"/>
        </w:rPr>
        <w:t xml:space="preserve"> with </w:t>
      </w:r>
      <w:r w:rsidR="008C306B">
        <w:rPr>
          <w:rFonts w:ascii="Calibri" w:hAnsi="Calibri" w:cs="Calibri"/>
          <w:b/>
          <w:color w:val="000000"/>
          <w:sz w:val="22"/>
          <w:szCs w:val="22"/>
        </w:rPr>
        <w:t xml:space="preserve">practices of </w:t>
      </w:r>
      <w:r w:rsidR="00A62A2B">
        <w:rPr>
          <w:rFonts w:ascii="Calibri" w:hAnsi="Calibri" w:cs="Calibri"/>
          <w:b/>
          <w:color w:val="000000"/>
          <w:sz w:val="22"/>
          <w:szCs w:val="22"/>
        </w:rPr>
        <w:t>other conventions</w:t>
      </w:r>
      <w:r>
        <w:rPr>
          <w:rFonts w:ascii="Calibri" w:hAnsi="Calibri" w:cs="Calibri"/>
          <w:b/>
          <w:color w:val="000000"/>
          <w:sz w:val="22"/>
          <w:szCs w:val="22"/>
        </w:rPr>
        <w:t xml:space="preserve"> </w:t>
      </w:r>
    </w:p>
    <w:p w:rsidR="0012784A" w:rsidRPr="0012784A" w:rsidRDefault="0012784A" w:rsidP="0012784A">
      <w:pPr>
        <w:rPr>
          <w:rFonts w:ascii="Calibri" w:hAnsi="Calibri" w:cs="Calibri"/>
          <w:b/>
          <w:color w:val="000000"/>
          <w:sz w:val="22"/>
          <w:szCs w:val="22"/>
        </w:rPr>
      </w:pPr>
    </w:p>
    <w:p w:rsidR="00DC6B26" w:rsidRPr="00017A46" w:rsidRDefault="00017A46" w:rsidP="003313F8">
      <w:pPr>
        <w:numPr>
          <w:ilvl w:val="0"/>
          <w:numId w:val="1"/>
        </w:numPr>
        <w:autoSpaceDE w:val="0"/>
        <w:autoSpaceDN w:val="0"/>
        <w:adjustRightInd w:val="0"/>
        <w:ind w:left="426" w:hanging="426"/>
        <w:rPr>
          <w:rFonts w:ascii="Calibri" w:hAnsi="Calibri" w:cs="Calibri"/>
          <w:b/>
          <w:color w:val="000000"/>
          <w:sz w:val="26"/>
          <w:szCs w:val="26"/>
        </w:rPr>
      </w:pPr>
      <w:r w:rsidRPr="00017A46">
        <w:rPr>
          <w:rFonts w:ascii="Calibri" w:hAnsi="Calibri" w:cs="Calibri"/>
          <w:color w:val="000000"/>
          <w:sz w:val="22"/>
          <w:szCs w:val="22"/>
        </w:rPr>
        <w:t xml:space="preserve">The Secretariat </w:t>
      </w:r>
      <w:r w:rsidR="00F3474C">
        <w:rPr>
          <w:rFonts w:ascii="Calibri" w:hAnsi="Calibri" w:cs="Calibri"/>
          <w:color w:val="000000"/>
          <w:sz w:val="22"/>
          <w:szCs w:val="22"/>
        </w:rPr>
        <w:t xml:space="preserve">has </w:t>
      </w:r>
      <w:r w:rsidR="006020F5">
        <w:rPr>
          <w:rFonts w:ascii="Calibri" w:hAnsi="Calibri" w:cs="Calibri"/>
          <w:color w:val="000000"/>
          <w:sz w:val="22"/>
          <w:szCs w:val="22"/>
        </w:rPr>
        <w:t xml:space="preserve">identified additional practices of other </w:t>
      </w:r>
      <w:r w:rsidR="004561C4">
        <w:rPr>
          <w:rFonts w:ascii="Calibri" w:hAnsi="Calibri" w:cs="Calibri"/>
          <w:color w:val="000000"/>
          <w:sz w:val="22"/>
          <w:szCs w:val="22"/>
        </w:rPr>
        <w:t xml:space="preserve">Conventions </w:t>
      </w:r>
      <w:r w:rsidR="006020F5">
        <w:rPr>
          <w:rFonts w:ascii="Calibri" w:hAnsi="Calibri" w:cs="Calibri"/>
          <w:color w:val="000000"/>
          <w:sz w:val="22"/>
          <w:szCs w:val="22"/>
        </w:rPr>
        <w:t xml:space="preserve">that the Standing Committee might wish to consider, </w:t>
      </w:r>
      <w:r w:rsidR="00F3474C">
        <w:rPr>
          <w:rFonts w:ascii="Calibri" w:hAnsi="Calibri" w:cs="Calibri"/>
          <w:color w:val="000000"/>
          <w:sz w:val="22"/>
          <w:szCs w:val="22"/>
        </w:rPr>
        <w:t>such as</w:t>
      </w:r>
      <w:r w:rsidRPr="00017A46">
        <w:rPr>
          <w:rFonts w:ascii="Calibri" w:hAnsi="Calibri" w:cs="Calibri"/>
          <w:color w:val="000000"/>
          <w:sz w:val="22"/>
          <w:szCs w:val="22"/>
        </w:rPr>
        <w:t xml:space="preserve"> a</w:t>
      </w:r>
      <w:r w:rsidR="000817FD" w:rsidRPr="00017A46">
        <w:rPr>
          <w:rFonts w:ascii="Calibri" w:hAnsi="Calibri" w:cs="Calibri"/>
          <w:color w:val="000000"/>
          <w:sz w:val="22"/>
          <w:szCs w:val="22"/>
        </w:rPr>
        <w:t>dd</w:t>
      </w:r>
      <w:r w:rsidR="006020F5">
        <w:rPr>
          <w:rFonts w:ascii="Calibri" w:hAnsi="Calibri" w:cs="Calibri"/>
          <w:color w:val="000000"/>
          <w:sz w:val="22"/>
          <w:szCs w:val="22"/>
        </w:rPr>
        <w:t>ing</w:t>
      </w:r>
      <w:r w:rsidR="000817FD" w:rsidRPr="00017A46">
        <w:rPr>
          <w:rFonts w:ascii="Calibri" w:hAnsi="Calibri" w:cs="Calibri"/>
          <w:color w:val="000000"/>
          <w:sz w:val="26"/>
          <w:szCs w:val="26"/>
        </w:rPr>
        <w:t xml:space="preserve"> </w:t>
      </w:r>
      <w:r w:rsidR="009F3C1F" w:rsidRPr="00017A46">
        <w:rPr>
          <w:rFonts w:ascii="Calibri" w:hAnsi="Calibri" w:cs="Calibri"/>
          <w:color w:val="000000"/>
          <w:sz w:val="22"/>
          <w:szCs w:val="22"/>
        </w:rPr>
        <w:t xml:space="preserve">a </w:t>
      </w:r>
      <w:r w:rsidR="000817FD" w:rsidRPr="00017A46">
        <w:rPr>
          <w:rFonts w:ascii="Calibri" w:hAnsi="Calibri" w:cs="Calibri"/>
          <w:color w:val="000000"/>
          <w:sz w:val="22"/>
          <w:szCs w:val="22"/>
        </w:rPr>
        <w:t xml:space="preserve">page </w:t>
      </w:r>
      <w:r w:rsidR="009F3C1F" w:rsidRPr="00017A46">
        <w:rPr>
          <w:rFonts w:ascii="Calibri" w:hAnsi="Calibri" w:cs="Calibri"/>
          <w:color w:val="000000"/>
          <w:sz w:val="22"/>
          <w:szCs w:val="22"/>
        </w:rPr>
        <w:t xml:space="preserve">to the Ramsar </w:t>
      </w:r>
      <w:r w:rsidR="00D03792" w:rsidRPr="00017A46">
        <w:rPr>
          <w:rFonts w:ascii="Calibri" w:hAnsi="Calibri" w:cs="Calibri"/>
          <w:color w:val="000000"/>
          <w:sz w:val="22"/>
          <w:szCs w:val="22"/>
        </w:rPr>
        <w:t>web</w:t>
      </w:r>
      <w:r w:rsidR="009F3C1F" w:rsidRPr="00017A46">
        <w:rPr>
          <w:rFonts w:ascii="Calibri" w:hAnsi="Calibri" w:cs="Calibri"/>
          <w:color w:val="000000"/>
          <w:sz w:val="22"/>
          <w:szCs w:val="22"/>
        </w:rPr>
        <w:t xml:space="preserve">site with monthly updated lists of </w:t>
      </w:r>
      <w:r w:rsidR="000817FD" w:rsidRPr="00017A46">
        <w:rPr>
          <w:rFonts w:ascii="Calibri" w:hAnsi="Calibri" w:cs="Calibri"/>
          <w:color w:val="000000"/>
          <w:sz w:val="22"/>
          <w:szCs w:val="22"/>
        </w:rPr>
        <w:t xml:space="preserve">outstanding contributions </w:t>
      </w:r>
      <w:r w:rsidR="009F3C1F" w:rsidRPr="00017A46">
        <w:rPr>
          <w:rFonts w:ascii="Calibri" w:hAnsi="Calibri" w:cs="Calibri"/>
          <w:color w:val="000000"/>
          <w:sz w:val="22"/>
          <w:szCs w:val="22"/>
        </w:rPr>
        <w:t>by Contracting Party. Other Conventions</w:t>
      </w:r>
      <w:r w:rsidR="00D03792">
        <w:rPr>
          <w:rFonts w:ascii="Calibri" w:hAnsi="Calibri" w:cs="Calibri"/>
          <w:color w:val="000000"/>
          <w:sz w:val="22"/>
          <w:szCs w:val="22"/>
        </w:rPr>
        <w:t xml:space="preserve">, including </w:t>
      </w:r>
      <w:r w:rsidR="00D03792" w:rsidRPr="00017A46">
        <w:rPr>
          <w:rFonts w:ascii="Calibri" w:hAnsi="Calibri" w:cs="Calibri"/>
          <w:color w:val="000000"/>
          <w:sz w:val="22"/>
          <w:szCs w:val="22"/>
        </w:rPr>
        <w:t xml:space="preserve">the Rotterdam, Stockholm </w:t>
      </w:r>
      <w:r w:rsidR="00D03792">
        <w:rPr>
          <w:rFonts w:ascii="Calibri" w:hAnsi="Calibri" w:cs="Calibri"/>
          <w:color w:val="000000"/>
          <w:sz w:val="22"/>
          <w:szCs w:val="22"/>
        </w:rPr>
        <w:t xml:space="preserve">and </w:t>
      </w:r>
      <w:r w:rsidR="00D03792" w:rsidRPr="00017A46">
        <w:rPr>
          <w:rFonts w:ascii="Calibri" w:hAnsi="Calibri" w:cs="Calibri"/>
          <w:color w:val="000000"/>
          <w:sz w:val="22"/>
          <w:szCs w:val="22"/>
        </w:rPr>
        <w:t>Basel Conventions and CITES</w:t>
      </w:r>
      <w:r w:rsidR="00D03792">
        <w:rPr>
          <w:rFonts w:ascii="Calibri" w:hAnsi="Calibri" w:cs="Calibri"/>
          <w:color w:val="000000"/>
          <w:sz w:val="22"/>
          <w:szCs w:val="22"/>
        </w:rPr>
        <w:t>,</w:t>
      </w:r>
      <w:r w:rsidR="009F3C1F" w:rsidRPr="00017A46">
        <w:rPr>
          <w:rFonts w:ascii="Calibri" w:hAnsi="Calibri" w:cs="Calibri"/>
          <w:color w:val="000000"/>
          <w:sz w:val="22"/>
          <w:szCs w:val="22"/>
        </w:rPr>
        <w:t xml:space="preserve"> have had </w:t>
      </w:r>
      <w:r w:rsidR="00D03792">
        <w:rPr>
          <w:rFonts w:ascii="Calibri" w:hAnsi="Calibri" w:cs="Calibri"/>
          <w:color w:val="000000"/>
          <w:sz w:val="22"/>
          <w:szCs w:val="22"/>
        </w:rPr>
        <w:t>such a</w:t>
      </w:r>
      <w:r w:rsidR="00D03792" w:rsidRPr="00017A46">
        <w:rPr>
          <w:rFonts w:ascii="Calibri" w:hAnsi="Calibri" w:cs="Calibri"/>
          <w:color w:val="000000"/>
          <w:sz w:val="22"/>
          <w:szCs w:val="22"/>
        </w:rPr>
        <w:t xml:space="preserve"> </w:t>
      </w:r>
      <w:r w:rsidR="009F3C1F" w:rsidRPr="00017A46">
        <w:rPr>
          <w:rFonts w:ascii="Calibri" w:hAnsi="Calibri" w:cs="Calibri"/>
          <w:color w:val="000000"/>
          <w:sz w:val="22"/>
          <w:szCs w:val="22"/>
        </w:rPr>
        <w:t xml:space="preserve">process in place </w:t>
      </w:r>
      <w:r w:rsidRPr="00017A46">
        <w:rPr>
          <w:rFonts w:ascii="Calibri" w:hAnsi="Calibri" w:cs="Calibri"/>
          <w:color w:val="000000"/>
          <w:sz w:val="22"/>
          <w:szCs w:val="22"/>
        </w:rPr>
        <w:t>for several years</w:t>
      </w:r>
      <w:r w:rsidR="00D03792">
        <w:rPr>
          <w:rFonts w:ascii="Calibri" w:hAnsi="Calibri" w:cs="Calibri"/>
          <w:color w:val="000000"/>
          <w:sz w:val="22"/>
          <w:szCs w:val="22"/>
        </w:rPr>
        <w:t>, as t</w:t>
      </w:r>
      <w:r>
        <w:rPr>
          <w:rFonts w:ascii="Calibri" w:hAnsi="Calibri" w:cs="Calibri"/>
          <w:color w:val="000000"/>
          <w:sz w:val="22"/>
          <w:szCs w:val="22"/>
        </w:rPr>
        <w:t>he following l</w:t>
      </w:r>
      <w:r w:rsidR="009F3C1F">
        <w:rPr>
          <w:rFonts w:ascii="Calibri" w:hAnsi="Calibri" w:cs="Calibri"/>
          <w:color w:val="000000"/>
          <w:sz w:val="22"/>
          <w:szCs w:val="22"/>
        </w:rPr>
        <w:t xml:space="preserve">inks </w:t>
      </w:r>
      <w:r w:rsidR="00D03792">
        <w:rPr>
          <w:rFonts w:ascii="Calibri" w:hAnsi="Calibri" w:cs="Calibri"/>
          <w:color w:val="000000"/>
          <w:sz w:val="22"/>
          <w:szCs w:val="22"/>
        </w:rPr>
        <w:t>show</w:t>
      </w:r>
      <w:r w:rsidR="00DC6B26">
        <w:rPr>
          <w:rFonts w:ascii="Calibri" w:hAnsi="Calibri" w:cs="Calibri"/>
          <w:color w:val="000000"/>
          <w:sz w:val="22"/>
          <w:szCs w:val="22"/>
        </w:rPr>
        <w:t>:</w:t>
      </w:r>
    </w:p>
    <w:p w:rsidR="00DC6B26" w:rsidRDefault="00DC6B26" w:rsidP="004561C4">
      <w:pPr>
        <w:numPr>
          <w:ilvl w:val="1"/>
          <w:numId w:val="1"/>
        </w:numPr>
        <w:autoSpaceDE w:val="0"/>
        <w:autoSpaceDN w:val="0"/>
        <w:adjustRightInd w:val="0"/>
        <w:ind w:left="850" w:hanging="425"/>
        <w:rPr>
          <w:rFonts w:ascii="Calibri" w:hAnsi="Calibri" w:cs="Calibri"/>
          <w:color w:val="000000"/>
          <w:sz w:val="22"/>
          <w:szCs w:val="22"/>
          <w:lang w:val="fr-FR"/>
        </w:rPr>
      </w:pPr>
      <w:r w:rsidRPr="009F3C1F">
        <w:rPr>
          <w:rFonts w:ascii="Calibri" w:hAnsi="Calibri" w:cs="Calibri"/>
          <w:color w:val="000000"/>
          <w:sz w:val="22"/>
          <w:szCs w:val="22"/>
          <w:lang w:val="en-GB"/>
        </w:rPr>
        <w:t xml:space="preserve">Rotterdam Convention: </w:t>
      </w:r>
      <w:hyperlink r:id="rId9" w:history="1">
        <w:r w:rsidR="00D03792" w:rsidRPr="00007FB8">
          <w:rPr>
            <w:rStyle w:val="Hyperlink"/>
            <w:rFonts w:ascii="Calibri" w:hAnsi="Calibri" w:cs="Calibri"/>
            <w:sz w:val="22"/>
            <w:szCs w:val="22"/>
            <w:lang w:val="en-GB"/>
          </w:rPr>
          <w:t>http://www.pic.int/</w:t>
        </w:r>
        <w:r w:rsidR="00D03792" w:rsidRPr="00007FB8">
          <w:rPr>
            <w:rStyle w:val="Hyperlink"/>
            <w:rFonts w:ascii="Calibri" w:hAnsi="Calibri" w:cs="Calibri"/>
            <w:sz w:val="22"/>
            <w:szCs w:val="22"/>
            <w:lang w:val="fr-FR"/>
          </w:rPr>
          <w:t>Default.aspx?tabid=5023</w:t>
        </w:r>
      </w:hyperlink>
      <w:r w:rsidR="00D03792">
        <w:rPr>
          <w:rFonts w:ascii="Calibri" w:hAnsi="Calibri" w:cs="Calibri"/>
          <w:color w:val="000000"/>
          <w:sz w:val="22"/>
          <w:szCs w:val="22"/>
          <w:lang w:val="fr-FR"/>
        </w:rPr>
        <w:t xml:space="preserve"> </w:t>
      </w:r>
    </w:p>
    <w:p w:rsidR="009F3C1F" w:rsidRDefault="009F3C1F" w:rsidP="004561C4">
      <w:pPr>
        <w:numPr>
          <w:ilvl w:val="1"/>
          <w:numId w:val="1"/>
        </w:numPr>
        <w:autoSpaceDE w:val="0"/>
        <w:autoSpaceDN w:val="0"/>
        <w:adjustRightInd w:val="0"/>
        <w:ind w:left="850" w:hanging="425"/>
        <w:rPr>
          <w:rFonts w:ascii="Calibri" w:hAnsi="Calibri" w:cs="Calibri"/>
          <w:color w:val="000000"/>
          <w:sz w:val="22"/>
          <w:szCs w:val="22"/>
          <w:lang w:val="en-GB"/>
        </w:rPr>
      </w:pPr>
      <w:r w:rsidRPr="009F3C1F">
        <w:rPr>
          <w:rFonts w:ascii="Calibri" w:hAnsi="Calibri" w:cs="Calibri"/>
          <w:color w:val="000000"/>
          <w:sz w:val="22"/>
          <w:szCs w:val="22"/>
          <w:lang w:val="en-GB"/>
        </w:rPr>
        <w:t xml:space="preserve">Stockholm Convention: </w:t>
      </w:r>
      <w:hyperlink r:id="rId10" w:history="1">
        <w:r w:rsidR="00D03792" w:rsidRPr="00007FB8">
          <w:rPr>
            <w:rStyle w:val="Hyperlink"/>
            <w:rFonts w:ascii="Calibri" w:hAnsi="Calibri" w:cs="Calibri"/>
            <w:sz w:val="22"/>
            <w:szCs w:val="22"/>
            <w:lang w:val="en-GB"/>
          </w:rPr>
          <w:t>http://chm.pops.int/Default.aspx?tabid=5020</w:t>
        </w:r>
      </w:hyperlink>
      <w:r w:rsidR="00D03792">
        <w:rPr>
          <w:rFonts w:ascii="Calibri" w:hAnsi="Calibri" w:cs="Calibri"/>
          <w:color w:val="000000"/>
          <w:sz w:val="22"/>
          <w:szCs w:val="22"/>
          <w:lang w:val="en-GB"/>
        </w:rPr>
        <w:t xml:space="preserve"> </w:t>
      </w:r>
    </w:p>
    <w:p w:rsidR="009F3C1F" w:rsidRDefault="009F3C1F" w:rsidP="004561C4">
      <w:pPr>
        <w:numPr>
          <w:ilvl w:val="1"/>
          <w:numId w:val="1"/>
        </w:numPr>
        <w:autoSpaceDE w:val="0"/>
        <w:autoSpaceDN w:val="0"/>
        <w:adjustRightInd w:val="0"/>
        <w:ind w:left="850" w:hanging="425"/>
        <w:rPr>
          <w:rFonts w:ascii="Calibri" w:hAnsi="Calibri" w:cs="Calibri"/>
          <w:color w:val="000000"/>
          <w:sz w:val="22"/>
          <w:szCs w:val="22"/>
          <w:lang w:val="fr-FR"/>
        </w:rPr>
      </w:pPr>
      <w:r w:rsidRPr="009F3C1F">
        <w:rPr>
          <w:rFonts w:ascii="Calibri" w:hAnsi="Calibri" w:cs="Calibri"/>
          <w:color w:val="000000"/>
          <w:sz w:val="22"/>
          <w:szCs w:val="22"/>
          <w:lang w:val="fr-FR"/>
        </w:rPr>
        <w:t xml:space="preserve">Basel Convention: </w:t>
      </w:r>
      <w:hyperlink r:id="rId11" w:history="1">
        <w:r w:rsidR="00D03792" w:rsidRPr="00007FB8">
          <w:rPr>
            <w:rStyle w:val="Hyperlink"/>
            <w:rFonts w:ascii="Calibri" w:hAnsi="Calibri" w:cs="Calibri"/>
            <w:sz w:val="22"/>
            <w:szCs w:val="22"/>
            <w:lang w:val="fr-FR"/>
          </w:rPr>
          <w:t>http://www.basel.int/Default.aspx?tabid=5021</w:t>
        </w:r>
      </w:hyperlink>
      <w:r w:rsidR="00D03792">
        <w:rPr>
          <w:rFonts w:ascii="Calibri" w:hAnsi="Calibri" w:cs="Calibri"/>
          <w:color w:val="000000"/>
          <w:sz w:val="22"/>
          <w:szCs w:val="22"/>
          <w:lang w:val="fr-FR"/>
        </w:rPr>
        <w:t xml:space="preserve"> </w:t>
      </w:r>
    </w:p>
    <w:p w:rsidR="00586EBD" w:rsidRPr="00586EBD" w:rsidRDefault="00017A46" w:rsidP="004561C4">
      <w:pPr>
        <w:numPr>
          <w:ilvl w:val="1"/>
          <w:numId w:val="1"/>
        </w:numPr>
        <w:autoSpaceDE w:val="0"/>
        <w:autoSpaceDN w:val="0"/>
        <w:adjustRightInd w:val="0"/>
        <w:ind w:left="850" w:hanging="425"/>
        <w:rPr>
          <w:rFonts w:ascii="Calibri" w:hAnsi="Calibri" w:cs="Calibri"/>
          <w:color w:val="000000"/>
          <w:sz w:val="22"/>
          <w:szCs w:val="22"/>
          <w:lang w:val="fr-FR"/>
        </w:rPr>
      </w:pPr>
      <w:r w:rsidRPr="00017A46">
        <w:rPr>
          <w:rFonts w:ascii="Calibri" w:hAnsi="Calibri" w:cs="Calibri"/>
          <w:color w:val="000000"/>
          <w:sz w:val="22"/>
          <w:szCs w:val="22"/>
          <w:lang w:val="fr-FR"/>
        </w:rPr>
        <w:t xml:space="preserve">CITES: </w:t>
      </w:r>
      <w:hyperlink r:id="rId12" w:history="1">
        <w:r w:rsidR="00D03792" w:rsidRPr="00007FB8">
          <w:rPr>
            <w:rStyle w:val="Hyperlink"/>
            <w:rFonts w:ascii="Calibri" w:hAnsi="Calibri" w:cs="Calibri"/>
            <w:sz w:val="22"/>
            <w:szCs w:val="22"/>
            <w:lang w:val="fr-FR"/>
          </w:rPr>
          <w:t>https://www.cites.org/sites/default/files/eng/disc/funds/ct_en.pdf</w:t>
        </w:r>
      </w:hyperlink>
      <w:r w:rsidR="00D03792">
        <w:rPr>
          <w:rFonts w:ascii="Calibri" w:hAnsi="Calibri" w:cs="Calibri"/>
          <w:color w:val="000000"/>
          <w:sz w:val="22"/>
          <w:szCs w:val="22"/>
          <w:lang w:val="fr-FR"/>
        </w:rPr>
        <w:t xml:space="preserve"> </w:t>
      </w:r>
    </w:p>
    <w:p w:rsidR="000817FD" w:rsidRPr="009F3C1F" w:rsidRDefault="000817FD" w:rsidP="000817FD">
      <w:pPr>
        <w:pStyle w:val="ListParagraph"/>
        <w:rPr>
          <w:rFonts w:ascii="Calibri" w:hAnsi="Calibri" w:cs="Calibri"/>
          <w:b/>
          <w:color w:val="000000"/>
          <w:sz w:val="26"/>
          <w:szCs w:val="26"/>
          <w:lang w:val="fr-FR"/>
        </w:rPr>
      </w:pPr>
    </w:p>
    <w:p w:rsidR="000817FD" w:rsidRPr="000B6221" w:rsidRDefault="00865022" w:rsidP="003313F8">
      <w:pPr>
        <w:numPr>
          <w:ilvl w:val="0"/>
          <w:numId w:val="1"/>
        </w:numPr>
        <w:autoSpaceDE w:val="0"/>
        <w:autoSpaceDN w:val="0"/>
        <w:adjustRightInd w:val="0"/>
        <w:ind w:left="426" w:hanging="426"/>
        <w:rPr>
          <w:rFonts w:ascii="Calibri" w:hAnsi="Calibri" w:cs="Calibri"/>
          <w:b/>
          <w:color w:val="000000"/>
          <w:sz w:val="26"/>
          <w:szCs w:val="26"/>
        </w:rPr>
      </w:pPr>
      <w:r w:rsidRPr="00697B30">
        <w:rPr>
          <w:rFonts w:asciiTheme="minorHAnsi" w:hAnsiTheme="minorHAnsi"/>
          <w:sz w:val="22"/>
          <w:szCs w:val="22"/>
        </w:rPr>
        <w:lastRenderedPageBreak/>
        <w:t>Before the end of each financial year, the Secretariat assesses the status of outstanding contributions, based on the amounts and lengths of time outstanding, and records a provision accordingly against these outstanding contributions in arrears. Every annual increase in the provision reduces the core funds available to spend.</w:t>
      </w:r>
      <w:r w:rsidR="00186676">
        <w:rPr>
          <w:rFonts w:asciiTheme="minorHAnsi" w:hAnsiTheme="minorHAnsi"/>
          <w:sz w:val="22"/>
          <w:szCs w:val="22"/>
        </w:rPr>
        <w:t xml:space="preserve"> </w:t>
      </w:r>
      <w:r w:rsidR="00957A6D">
        <w:rPr>
          <w:rFonts w:ascii="Calibri" w:hAnsi="Calibri" w:cs="Calibri"/>
          <w:color w:val="000000"/>
          <w:sz w:val="22"/>
          <w:szCs w:val="22"/>
        </w:rPr>
        <w:t>For 2016 onwards</w:t>
      </w:r>
      <w:r w:rsidR="0000629A">
        <w:rPr>
          <w:rFonts w:ascii="Calibri" w:hAnsi="Calibri" w:cs="Calibri"/>
          <w:color w:val="000000"/>
          <w:sz w:val="22"/>
          <w:szCs w:val="22"/>
        </w:rPr>
        <w:t>,</w:t>
      </w:r>
      <w:r w:rsidR="00957A6D">
        <w:rPr>
          <w:rFonts w:ascii="Calibri" w:hAnsi="Calibri" w:cs="Calibri"/>
          <w:color w:val="000000"/>
          <w:sz w:val="22"/>
          <w:szCs w:val="22"/>
        </w:rPr>
        <w:t xml:space="preserve"> t</w:t>
      </w:r>
      <w:r w:rsidR="00017A46">
        <w:rPr>
          <w:rFonts w:ascii="Calibri" w:hAnsi="Calibri" w:cs="Calibri"/>
          <w:color w:val="000000"/>
          <w:sz w:val="22"/>
          <w:szCs w:val="22"/>
        </w:rPr>
        <w:t>he Secretariat proposes to change the percentages and calculation of the annual provision against dues receivable from Contracting Parties</w:t>
      </w:r>
      <w:r w:rsidR="00DC6092">
        <w:rPr>
          <w:rFonts w:ascii="Calibri" w:hAnsi="Calibri" w:cs="Calibri"/>
          <w:color w:val="000000"/>
          <w:sz w:val="22"/>
          <w:szCs w:val="22"/>
        </w:rPr>
        <w:t xml:space="preserve">, </w:t>
      </w:r>
      <w:r w:rsidR="00017A46">
        <w:rPr>
          <w:rFonts w:ascii="Calibri" w:hAnsi="Calibri" w:cs="Calibri"/>
          <w:color w:val="000000"/>
          <w:sz w:val="22"/>
          <w:szCs w:val="22"/>
        </w:rPr>
        <w:t xml:space="preserve">to </w:t>
      </w:r>
      <w:r w:rsidR="00DC6092">
        <w:rPr>
          <w:rFonts w:ascii="Calibri" w:hAnsi="Calibri" w:cs="Calibri"/>
          <w:color w:val="000000"/>
          <w:sz w:val="22"/>
          <w:szCs w:val="22"/>
        </w:rPr>
        <w:t xml:space="preserve">align its practice with that of </w:t>
      </w:r>
      <w:r w:rsidR="00017A46">
        <w:rPr>
          <w:rFonts w:ascii="Calibri" w:hAnsi="Calibri" w:cs="Calibri"/>
          <w:color w:val="000000"/>
          <w:sz w:val="22"/>
          <w:szCs w:val="22"/>
        </w:rPr>
        <w:t xml:space="preserve">other Conventions such as the Rotterdam, Stockholm </w:t>
      </w:r>
      <w:r w:rsidR="00DC6092">
        <w:rPr>
          <w:rFonts w:ascii="Calibri" w:hAnsi="Calibri" w:cs="Calibri"/>
          <w:color w:val="000000"/>
          <w:sz w:val="22"/>
          <w:szCs w:val="22"/>
        </w:rPr>
        <w:t xml:space="preserve">and </w:t>
      </w:r>
      <w:r w:rsidR="00017A46">
        <w:rPr>
          <w:rFonts w:ascii="Calibri" w:hAnsi="Calibri" w:cs="Calibri"/>
          <w:color w:val="000000"/>
          <w:sz w:val="22"/>
          <w:szCs w:val="22"/>
        </w:rPr>
        <w:t xml:space="preserve">Basel </w:t>
      </w:r>
      <w:r w:rsidR="00DC6092">
        <w:rPr>
          <w:rFonts w:ascii="Calibri" w:hAnsi="Calibri" w:cs="Calibri"/>
          <w:color w:val="000000"/>
          <w:sz w:val="22"/>
          <w:szCs w:val="22"/>
        </w:rPr>
        <w:t xml:space="preserve">Conventions, </w:t>
      </w:r>
      <w:r w:rsidR="00017A46">
        <w:rPr>
          <w:rFonts w:ascii="Calibri" w:hAnsi="Calibri" w:cs="Calibri"/>
          <w:color w:val="000000"/>
          <w:sz w:val="22"/>
          <w:szCs w:val="22"/>
        </w:rPr>
        <w:t xml:space="preserve">and CITES. This would also </w:t>
      </w:r>
      <w:r w:rsidR="00DC6092">
        <w:rPr>
          <w:rFonts w:ascii="Calibri" w:hAnsi="Calibri" w:cs="Calibri"/>
          <w:color w:val="000000"/>
          <w:sz w:val="22"/>
          <w:szCs w:val="22"/>
        </w:rPr>
        <w:t xml:space="preserve">further align </w:t>
      </w:r>
      <w:r w:rsidR="00017A46">
        <w:rPr>
          <w:rFonts w:ascii="Calibri" w:hAnsi="Calibri" w:cs="Calibri"/>
          <w:color w:val="000000"/>
          <w:sz w:val="22"/>
          <w:szCs w:val="22"/>
        </w:rPr>
        <w:t xml:space="preserve">Ramsar policy with </w:t>
      </w:r>
      <w:r w:rsidR="000B6221">
        <w:rPr>
          <w:rFonts w:ascii="Calibri" w:hAnsi="Calibri" w:cs="Calibri"/>
          <w:color w:val="000000"/>
          <w:sz w:val="22"/>
          <w:szCs w:val="22"/>
        </w:rPr>
        <w:t xml:space="preserve">the </w:t>
      </w:r>
      <w:r w:rsidR="00F8523A" w:rsidRPr="00EF1FD7">
        <w:rPr>
          <w:rFonts w:ascii="Calibri" w:hAnsi="Calibri" w:cs="Calibri"/>
          <w:color w:val="000000"/>
          <w:sz w:val="22"/>
          <w:szCs w:val="22"/>
        </w:rPr>
        <w:t>International Public Sector Accounting Standards</w:t>
      </w:r>
      <w:r w:rsidR="000B6221">
        <w:rPr>
          <w:rFonts w:ascii="Calibri" w:hAnsi="Calibri" w:cs="Calibri"/>
          <w:color w:val="000000"/>
          <w:sz w:val="22"/>
          <w:szCs w:val="22"/>
        </w:rPr>
        <w:t xml:space="preserve"> (IPSAS</w:t>
      </w:r>
      <w:r w:rsidR="00F8523A" w:rsidRPr="00EF1FD7">
        <w:rPr>
          <w:rFonts w:ascii="Calibri" w:hAnsi="Calibri" w:cs="Calibri"/>
          <w:color w:val="000000"/>
          <w:sz w:val="22"/>
          <w:szCs w:val="22"/>
        </w:rPr>
        <w:t>)</w:t>
      </w:r>
      <w:r w:rsidR="00EF1FD7" w:rsidRPr="00EF1FD7">
        <w:rPr>
          <w:rFonts w:ascii="Calibri" w:hAnsi="Calibri" w:cs="Calibri"/>
          <w:color w:val="000000"/>
          <w:sz w:val="22"/>
          <w:szCs w:val="22"/>
        </w:rPr>
        <w:t>.</w:t>
      </w:r>
      <w:r w:rsidR="000817FD" w:rsidRPr="00EF1FD7">
        <w:rPr>
          <w:rFonts w:ascii="Calibri" w:hAnsi="Calibri" w:cs="Calibri"/>
          <w:color w:val="000000"/>
          <w:sz w:val="22"/>
          <w:szCs w:val="22"/>
        </w:rPr>
        <w:t xml:space="preserve"> </w:t>
      </w:r>
      <w:r w:rsidR="000B6221">
        <w:rPr>
          <w:rFonts w:ascii="Calibri" w:hAnsi="Calibri" w:cs="Calibri"/>
          <w:color w:val="000000"/>
          <w:sz w:val="22"/>
          <w:szCs w:val="22"/>
        </w:rPr>
        <w:t xml:space="preserve">The application of the revised percentages and calculation is not expected to increase the 2016 </w:t>
      </w:r>
      <w:r w:rsidR="003626FF">
        <w:rPr>
          <w:rFonts w:ascii="Calibri" w:hAnsi="Calibri" w:cs="Calibri"/>
          <w:color w:val="000000"/>
          <w:sz w:val="22"/>
          <w:szCs w:val="22"/>
        </w:rPr>
        <w:t xml:space="preserve">calculated provision </w:t>
      </w:r>
      <w:r w:rsidR="000B6221">
        <w:rPr>
          <w:rFonts w:ascii="Calibri" w:hAnsi="Calibri" w:cs="Calibri"/>
          <w:color w:val="000000"/>
          <w:sz w:val="22"/>
          <w:szCs w:val="22"/>
        </w:rPr>
        <w:t xml:space="preserve">amount for Ramsar. </w:t>
      </w:r>
      <w:r w:rsidR="000B6221" w:rsidRPr="004561C4">
        <w:rPr>
          <w:rFonts w:ascii="Calibri" w:hAnsi="Calibri" w:cs="Calibri"/>
          <w:color w:val="000000"/>
          <w:sz w:val="22"/>
          <w:szCs w:val="22"/>
        </w:rPr>
        <w:t xml:space="preserve">The </w:t>
      </w:r>
      <w:r w:rsidR="00A818D6" w:rsidRPr="004561C4">
        <w:rPr>
          <w:rFonts w:ascii="Calibri" w:hAnsi="Calibri" w:cs="Calibri"/>
          <w:color w:val="000000"/>
          <w:sz w:val="22"/>
          <w:szCs w:val="22"/>
        </w:rPr>
        <w:t xml:space="preserve">proposed </w:t>
      </w:r>
      <w:r w:rsidR="00186676" w:rsidRPr="004561C4">
        <w:rPr>
          <w:rFonts w:ascii="Calibri" w:hAnsi="Calibri" w:cs="Calibri"/>
          <w:color w:val="000000"/>
          <w:sz w:val="22"/>
          <w:szCs w:val="22"/>
        </w:rPr>
        <w:t xml:space="preserve">percentages </w:t>
      </w:r>
      <w:r w:rsidR="003F6D4B" w:rsidRPr="004561C4">
        <w:rPr>
          <w:rFonts w:ascii="Calibri" w:hAnsi="Calibri" w:cs="Calibri"/>
          <w:color w:val="000000"/>
          <w:sz w:val="22"/>
          <w:szCs w:val="22"/>
        </w:rPr>
        <w:t>and</w:t>
      </w:r>
      <w:r w:rsidR="00186676" w:rsidRPr="004561C4">
        <w:rPr>
          <w:rFonts w:ascii="Calibri" w:hAnsi="Calibri" w:cs="Calibri"/>
          <w:color w:val="000000"/>
          <w:sz w:val="22"/>
          <w:szCs w:val="22"/>
        </w:rPr>
        <w:t xml:space="preserve"> calculation </w:t>
      </w:r>
      <w:r w:rsidR="00746E33" w:rsidRPr="004561C4">
        <w:rPr>
          <w:rFonts w:ascii="Calibri" w:hAnsi="Calibri" w:cs="Calibri"/>
          <w:color w:val="000000"/>
          <w:sz w:val="22"/>
          <w:szCs w:val="22"/>
        </w:rPr>
        <w:t xml:space="preserve">for the computation </w:t>
      </w:r>
      <w:r w:rsidR="00186676" w:rsidRPr="004561C4">
        <w:rPr>
          <w:rFonts w:ascii="Calibri" w:hAnsi="Calibri" w:cs="Calibri"/>
          <w:color w:val="000000"/>
          <w:sz w:val="22"/>
          <w:szCs w:val="22"/>
        </w:rPr>
        <w:t xml:space="preserve">of the </w:t>
      </w:r>
      <w:r w:rsidR="00A818D6" w:rsidRPr="004561C4">
        <w:rPr>
          <w:rFonts w:ascii="Calibri" w:hAnsi="Calibri" w:cs="Calibri"/>
          <w:color w:val="000000"/>
          <w:sz w:val="22"/>
          <w:szCs w:val="22"/>
        </w:rPr>
        <w:t xml:space="preserve">provision </w:t>
      </w:r>
      <w:r w:rsidR="000B6221" w:rsidRPr="004561C4">
        <w:rPr>
          <w:rFonts w:ascii="Calibri" w:hAnsi="Calibri" w:cs="Calibri"/>
          <w:color w:val="000000"/>
          <w:sz w:val="22"/>
          <w:szCs w:val="22"/>
        </w:rPr>
        <w:t xml:space="preserve">are shown in Table </w:t>
      </w:r>
      <w:r w:rsidR="00FF39BD" w:rsidRPr="004561C4">
        <w:rPr>
          <w:rFonts w:ascii="Calibri" w:hAnsi="Calibri" w:cs="Calibri"/>
          <w:color w:val="000000"/>
          <w:sz w:val="22"/>
          <w:szCs w:val="22"/>
        </w:rPr>
        <w:t>4</w:t>
      </w:r>
      <w:r w:rsidR="000B6221" w:rsidRPr="004561C4">
        <w:rPr>
          <w:rFonts w:ascii="Calibri" w:hAnsi="Calibri" w:cs="Calibri"/>
          <w:color w:val="000000"/>
          <w:sz w:val="22"/>
          <w:szCs w:val="22"/>
        </w:rPr>
        <w:t>.</w:t>
      </w:r>
      <w:r w:rsidR="000B6221">
        <w:rPr>
          <w:rFonts w:ascii="Calibri" w:hAnsi="Calibri" w:cs="Calibri"/>
          <w:color w:val="000000"/>
          <w:sz w:val="22"/>
          <w:szCs w:val="22"/>
        </w:rPr>
        <w:t xml:space="preserve"> </w:t>
      </w:r>
      <w:r w:rsidR="000817FD" w:rsidRPr="00EF1FD7">
        <w:rPr>
          <w:rFonts w:ascii="Calibri" w:hAnsi="Calibri" w:cs="Calibri"/>
          <w:color w:val="000000"/>
          <w:sz w:val="22"/>
          <w:szCs w:val="22"/>
        </w:rPr>
        <w:t xml:space="preserve"> </w:t>
      </w:r>
    </w:p>
    <w:p w:rsidR="000B6221" w:rsidRPr="000B6221" w:rsidRDefault="000B6221" w:rsidP="000B6221">
      <w:pPr>
        <w:rPr>
          <w:rFonts w:ascii="Calibri" w:hAnsi="Calibri" w:cs="Calibri"/>
          <w:b/>
          <w:color w:val="000000"/>
          <w:sz w:val="22"/>
          <w:szCs w:val="22"/>
        </w:rPr>
      </w:pPr>
    </w:p>
    <w:p w:rsidR="000B6221" w:rsidRPr="004561C4" w:rsidRDefault="000B6221" w:rsidP="005F1238">
      <w:pPr>
        <w:keepNext/>
        <w:autoSpaceDE w:val="0"/>
        <w:autoSpaceDN w:val="0"/>
        <w:adjustRightInd w:val="0"/>
        <w:rPr>
          <w:rFonts w:ascii="Calibri" w:hAnsi="Calibri" w:cs="Calibri"/>
          <w:i/>
          <w:sz w:val="22"/>
          <w:szCs w:val="22"/>
        </w:rPr>
      </w:pPr>
      <w:r w:rsidRPr="004561C4">
        <w:rPr>
          <w:rFonts w:ascii="Calibri" w:hAnsi="Calibri" w:cs="Calibri"/>
          <w:i/>
          <w:sz w:val="22"/>
          <w:szCs w:val="22"/>
        </w:rPr>
        <w:t xml:space="preserve">Table </w:t>
      </w:r>
      <w:r w:rsidR="00FF39BD" w:rsidRPr="004561C4">
        <w:rPr>
          <w:rFonts w:ascii="Calibri" w:hAnsi="Calibri" w:cs="Calibri"/>
          <w:i/>
          <w:sz w:val="22"/>
          <w:szCs w:val="22"/>
        </w:rPr>
        <w:t>4</w:t>
      </w:r>
      <w:r w:rsidRPr="004561C4">
        <w:rPr>
          <w:rFonts w:ascii="Calibri" w:hAnsi="Calibri" w:cs="Calibri"/>
          <w:i/>
          <w:sz w:val="22"/>
          <w:szCs w:val="22"/>
        </w:rPr>
        <w:t xml:space="preserve">: </w:t>
      </w:r>
      <w:r w:rsidR="00A818D6" w:rsidRPr="004561C4">
        <w:rPr>
          <w:rFonts w:ascii="Calibri" w:hAnsi="Calibri" w:cs="Calibri"/>
          <w:i/>
          <w:sz w:val="22"/>
          <w:szCs w:val="22"/>
        </w:rPr>
        <w:t xml:space="preserve">Comparison of proposed and current percentages </w:t>
      </w:r>
      <w:r w:rsidR="003F6D4B" w:rsidRPr="004561C4">
        <w:rPr>
          <w:rFonts w:ascii="Calibri" w:hAnsi="Calibri" w:cs="Calibri"/>
          <w:i/>
          <w:sz w:val="22"/>
          <w:szCs w:val="22"/>
        </w:rPr>
        <w:t xml:space="preserve">and calculations </w:t>
      </w:r>
      <w:r w:rsidR="00A818D6" w:rsidRPr="004561C4">
        <w:rPr>
          <w:rFonts w:ascii="Calibri" w:hAnsi="Calibri" w:cs="Calibri"/>
          <w:i/>
          <w:sz w:val="22"/>
          <w:szCs w:val="22"/>
        </w:rPr>
        <w:t>used for the c</w:t>
      </w:r>
      <w:r w:rsidR="00746E33" w:rsidRPr="004561C4">
        <w:rPr>
          <w:rFonts w:ascii="Calibri" w:hAnsi="Calibri" w:cs="Calibri"/>
          <w:i/>
          <w:sz w:val="22"/>
          <w:szCs w:val="22"/>
        </w:rPr>
        <w:t>omputation</w:t>
      </w:r>
      <w:r w:rsidR="00A818D6" w:rsidRPr="004561C4">
        <w:rPr>
          <w:rFonts w:ascii="Calibri" w:hAnsi="Calibri" w:cs="Calibri"/>
          <w:i/>
          <w:sz w:val="22"/>
          <w:szCs w:val="22"/>
        </w:rPr>
        <w:t xml:space="preserve"> of the annual provision against dues receivable from Contracting Parties</w:t>
      </w:r>
    </w:p>
    <w:p w:rsidR="000B6221" w:rsidRDefault="000B6221" w:rsidP="005F1238">
      <w:pPr>
        <w:keepNext/>
        <w:autoSpaceDE w:val="0"/>
        <w:autoSpaceDN w:val="0"/>
        <w:adjustRightInd w:val="0"/>
        <w:rPr>
          <w:rFonts w:ascii="Calibri" w:hAnsi="Calibri" w:cs="Calibri"/>
          <w:sz w:val="22"/>
          <w:szCs w:val="22"/>
        </w:rPr>
      </w:pPr>
    </w:p>
    <w:tbl>
      <w:tblPr>
        <w:tblW w:w="9000" w:type="dxa"/>
        <w:tblInd w:w="108" w:type="dxa"/>
        <w:tblLayout w:type="fixed"/>
        <w:tblLook w:val="04A0" w:firstRow="1" w:lastRow="0" w:firstColumn="1" w:lastColumn="0" w:noHBand="0" w:noVBand="1"/>
      </w:tblPr>
      <w:tblGrid>
        <w:gridCol w:w="1800"/>
        <w:gridCol w:w="1800"/>
        <w:gridCol w:w="2700"/>
        <w:gridCol w:w="2700"/>
      </w:tblGrid>
      <w:tr w:rsidR="009A2159" w:rsidRPr="004561C4" w:rsidTr="004561C4">
        <w:trPr>
          <w:trHeight w:val="807"/>
        </w:trPr>
        <w:tc>
          <w:tcPr>
            <w:tcW w:w="18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A2159" w:rsidRPr="004561C4" w:rsidRDefault="009A2159" w:rsidP="005F1238">
            <w:pPr>
              <w:keepNext/>
              <w:jc w:val="center"/>
              <w:rPr>
                <w:rFonts w:ascii="Calibri" w:eastAsia="Times New Roman" w:hAnsi="Calibri"/>
                <w:b/>
                <w:bCs/>
                <w:sz w:val="20"/>
                <w:szCs w:val="20"/>
                <w:lang w:val="en-GB" w:eastAsia="en-GB"/>
              </w:rPr>
            </w:pPr>
            <w:r w:rsidRPr="004561C4">
              <w:rPr>
                <w:rFonts w:ascii="Calibri" w:eastAsia="Times New Roman" w:hAnsi="Calibri"/>
                <w:b/>
                <w:bCs/>
                <w:sz w:val="20"/>
                <w:szCs w:val="20"/>
                <w:lang w:val="en-GB" w:eastAsia="en-GB"/>
              </w:rPr>
              <w:t>Years overdue</w:t>
            </w:r>
          </w:p>
        </w:tc>
        <w:tc>
          <w:tcPr>
            <w:tcW w:w="1800" w:type="dxa"/>
            <w:tcBorders>
              <w:top w:val="single" w:sz="4" w:space="0" w:color="auto"/>
              <w:left w:val="nil"/>
              <w:bottom w:val="single" w:sz="4" w:space="0" w:color="auto"/>
              <w:right w:val="single" w:sz="4" w:space="0" w:color="auto"/>
            </w:tcBorders>
            <w:shd w:val="clear" w:color="auto" w:fill="C6D9F1" w:themeFill="text2" w:themeFillTint="33"/>
            <w:vAlign w:val="center"/>
          </w:tcPr>
          <w:p w:rsidR="009A2159" w:rsidRPr="004561C4" w:rsidRDefault="009A2159" w:rsidP="009A2159">
            <w:pPr>
              <w:jc w:val="center"/>
              <w:rPr>
                <w:rFonts w:ascii="Calibri" w:eastAsia="Times New Roman" w:hAnsi="Calibri"/>
                <w:b/>
                <w:bCs/>
                <w:sz w:val="20"/>
                <w:szCs w:val="20"/>
                <w:lang w:val="en-GB" w:eastAsia="en-GB"/>
              </w:rPr>
            </w:pPr>
            <w:r w:rsidRPr="004561C4">
              <w:rPr>
                <w:rFonts w:ascii="Calibri" w:eastAsia="Times New Roman" w:hAnsi="Calibri"/>
                <w:b/>
                <w:bCs/>
                <w:sz w:val="20"/>
                <w:szCs w:val="20"/>
                <w:lang w:val="en-GB" w:eastAsia="en-GB"/>
              </w:rPr>
              <w:t>Years outstanding for the 2016 provision calculation</w:t>
            </w:r>
          </w:p>
        </w:tc>
        <w:tc>
          <w:tcPr>
            <w:tcW w:w="2700" w:type="dxa"/>
            <w:tcBorders>
              <w:top w:val="single" w:sz="4" w:space="0" w:color="auto"/>
              <w:left w:val="nil"/>
              <w:bottom w:val="single" w:sz="4" w:space="0" w:color="auto"/>
              <w:right w:val="single" w:sz="4" w:space="0" w:color="auto"/>
            </w:tcBorders>
            <w:shd w:val="clear" w:color="auto" w:fill="C6D9F1" w:themeFill="text2" w:themeFillTint="33"/>
            <w:vAlign w:val="center"/>
          </w:tcPr>
          <w:p w:rsidR="009A2159" w:rsidRPr="004561C4" w:rsidRDefault="00A818D6" w:rsidP="004561C4">
            <w:pPr>
              <w:jc w:val="center"/>
              <w:rPr>
                <w:rFonts w:ascii="Calibri" w:eastAsia="Times New Roman" w:hAnsi="Calibri"/>
                <w:b/>
                <w:bCs/>
                <w:sz w:val="20"/>
                <w:szCs w:val="20"/>
                <w:lang w:val="en-GB" w:eastAsia="en-GB"/>
              </w:rPr>
            </w:pPr>
            <w:r w:rsidRPr="004561C4">
              <w:rPr>
                <w:rFonts w:ascii="Calibri" w:eastAsia="Times New Roman" w:hAnsi="Calibri"/>
                <w:b/>
                <w:bCs/>
                <w:sz w:val="20"/>
                <w:szCs w:val="20"/>
                <w:lang w:val="en-GB" w:eastAsia="en-GB"/>
              </w:rPr>
              <w:t>Proposed p</w:t>
            </w:r>
            <w:r w:rsidR="009A2159" w:rsidRPr="004561C4">
              <w:rPr>
                <w:rFonts w:ascii="Calibri" w:eastAsia="Times New Roman" w:hAnsi="Calibri"/>
                <w:b/>
                <w:bCs/>
                <w:sz w:val="20"/>
                <w:szCs w:val="20"/>
                <w:lang w:val="en-GB" w:eastAsia="en-GB"/>
              </w:rPr>
              <w:t>ercentage</w:t>
            </w:r>
            <w:r w:rsidRPr="004561C4">
              <w:rPr>
                <w:rFonts w:ascii="Calibri" w:eastAsia="Times New Roman" w:hAnsi="Calibri"/>
                <w:b/>
                <w:bCs/>
                <w:sz w:val="20"/>
                <w:szCs w:val="20"/>
                <w:lang w:val="en-GB" w:eastAsia="en-GB"/>
              </w:rPr>
              <w:t>s</w:t>
            </w:r>
            <w:r w:rsidR="009A2159" w:rsidRPr="004561C4">
              <w:rPr>
                <w:rFonts w:ascii="Calibri" w:eastAsia="Times New Roman" w:hAnsi="Calibri"/>
                <w:b/>
                <w:bCs/>
                <w:sz w:val="20"/>
                <w:szCs w:val="20"/>
                <w:lang w:val="en-GB" w:eastAsia="en-GB"/>
              </w:rPr>
              <w:t xml:space="preserve"> for provision calculation</w:t>
            </w:r>
            <w:r w:rsidRPr="004561C4">
              <w:rPr>
                <w:rFonts w:ascii="Calibri" w:eastAsia="Times New Roman" w:hAnsi="Calibri"/>
                <w:b/>
                <w:bCs/>
                <w:sz w:val="20"/>
                <w:szCs w:val="20"/>
                <w:lang w:val="en-GB" w:eastAsia="en-GB"/>
              </w:rPr>
              <w:t xml:space="preserve"> to be applied to each outstanding balance based on the age of the outstanding balance</w:t>
            </w:r>
            <w:r w:rsidR="004561C4">
              <w:rPr>
                <w:rFonts w:ascii="Calibri" w:eastAsia="Times New Roman" w:hAnsi="Calibri"/>
                <w:b/>
                <w:bCs/>
                <w:sz w:val="20"/>
                <w:szCs w:val="20"/>
                <w:lang w:val="en-GB" w:eastAsia="en-GB"/>
              </w:rPr>
              <w:t xml:space="preserve"> </w:t>
            </w:r>
            <w:r w:rsidR="009A2159" w:rsidRPr="004561C4">
              <w:rPr>
                <w:rFonts w:ascii="Calibri" w:eastAsia="Times New Roman" w:hAnsi="Calibri"/>
                <w:b/>
                <w:bCs/>
                <w:sz w:val="20"/>
                <w:szCs w:val="20"/>
                <w:lang w:val="en-GB" w:eastAsia="en-GB"/>
              </w:rPr>
              <w:t>(%)</w:t>
            </w:r>
          </w:p>
        </w:tc>
        <w:tc>
          <w:tcPr>
            <w:tcW w:w="2700" w:type="dxa"/>
            <w:tcBorders>
              <w:top w:val="single" w:sz="4" w:space="0" w:color="auto"/>
              <w:left w:val="nil"/>
              <w:bottom w:val="single" w:sz="4" w:space="0" w:color="auto"/>
              <w:right w:val="single" w:sz="4" w:space="0" w:color="auto"/>
            </w:tcBorders>
            <w:shd w:val="clear" w:color="auto" w:fill="C6D9F1" w:themeFill="text2" w:themeFillTint="33"/>
            <w:vAlign w:val="center"/>
          </w:tcPr>
          <w:p w:rsidR="00957A6D" w:rsidRPr="004561C4" w:rsidRDefault="00A818D6" w:rsidP="004561C4">
            <w:pPr>
              <w:jc w:val="center"/>
              <w:rPr>
                <w:rFonts w:ascii="Calibri" w:eastAsia="Times New Roman" w:hAnsi="Calibri"/>
                <w:b/>
                <w:bCs/>
                <w:sz w:val="20"/>
                <w:szCs w:val="20"/>
                <w:lang w:val="en-GB" w:eastAsia="en-GB"/>
              </w:rPr>
            </w:pPr>
            <w:r w:rsidRPr="004561C4">
              <w:rPr>
                <w:rFonts w:ascii="Calibri" w:eastAsia="Times New Roman" w:hAnsi="Calibri"/>
                <w:b/>
                <w:bCs/>
                <w:sz w:val="20"/>
                <w:szCs w:val="20"/>
                <w:lang w:val="en-GB" w:eastAsia="en-GB"/>
              </w:rPr>
              <w:t xml:space="preserve">Current provision percentages applied to </w:t>
            </w:r>
            <w:r w:rsidR="0023616E" w:rsidRPr="004561C4">
              <w:rPr>
                <w:rFonts w:ascii="Calibri" w:eastAsia="Times New Roman" w:hAnsi="Calibri"/>
                <w:b/>
                <w:bCs/>
                <w:sz w:val="20"/>
                <w:szCs w:val="20"/>
                <w:lang w:val="en-GB" w:eastAsia="en-GB"/>
              </w:rPr>
              <w:t xml:space="preserve">the total outstanding balance for </w:t>
            </w:r>
            <w:r w:rsidRPr="004561C4">
              <w:rPr>
                <w:rFonts w:ascii="Calibri" w:eastAsia="Times New Roman" w:hAnsi="Calibri"/>
                <w:b/>
                <w:bCs/>
                <w:sz w:val="20"/>
                <w:szCs w:val="20"/>
                <w:lang w:val="en-GB" w:eastAsia="en-GB"/>
              </w:rPr>
              <w:t>each Contracting Party based on the</w:t>
            </w:r>
            <w:r w:rsidR="0023616E" w:rsidRPr="004561C4">
              <w:rPr>
                <w:rFonts w:ascii="Calibri" w:eastAsia="Times New Roman" w:hAnsi="Calibri"/>
                <w:b/>
                <w:bCs/>
                <w:sz w:val="20"/>
                <w:szCs w:val="20"/>
                <w:lang w:val="en-GB" w:eastAsia="en-GB"/>
              </w:rPr>
              <w:t xml:space="preserve"> age of the</w:t>
            </w:r>
            <w:r w:rsidRPr="004561C4">
              <w:rPr>
                <w:rFonts w:ascii="Calibri" w:eastAsia="Times New Roman" w:hAnsi="Calibri"/>
                <w:b/>
                <w:bCs/>
                <w:sz w:val="20"/>
                <w:szCs w:val="20"/>
                <w:lang w:val="en-GB" w:eastAsia="en-GB"/>
              </w:rPr>
              <w:t xml:space="preserve"> oldest outstanding balance</w:t>
            </w:r>
            <w:r w:rsidR="004561C4">
              <w:rPr>
                <w:rFonts w:ascii="Calibri" w:eastAsia="Times New Roman" w:hAnsi="Calibri"/>
                <w:b/>
                <w:bCs/>
                <w:sz w:val="20"/>
                <w:szCs w:val="20"/>
                <w:lang w:val="en-GB" w:eastAsia="en-GB"/>
              </w:rPr>
              <w:t xml:space="preserve"> </w:t>
            </w:r>
            <w:r w:rsidR="00957A6D" w:rsidRPr="004561C4">
              <w:rPr>
                <w:rFonts w:ascii="Calibri" w:eastAsia="Times New Roman" w:hAnsi="Calibri"/>
                <w:b/>
                <w:bCs/>
                <w:sz w:val="20"/>
                <w:szCs w:val="20"/>
                <w:lang w:val="en-GB" w:eastAsia="en-GB"/>
              </w:rPr>
              <w:t>(%)</w:t>
            </w:r>
          </w:p>
        </w:tc>
      </w:tr>
      <w:tr w:rsidR="009A2159" w:rsidRPr="004561C4" w:rsidTr="004561C4">
        <w:trPr>
          <w:trHeight w:val="337"/>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A2159" w:rsidRPr="004561C4" w:rsidRDefault="009A2159" w:rsidP="003457A3">
            <w:pPr>
              <w:keepNext/>
              <w:jc w:val="center"/>
              <w:rPr>
                <w:rFonts w:ascii="Calibri" w:eastAsia="Times New Roman" w:hAnsi="Calibri"/>
                <w:b/>
                <w:bCs/>
                <w:sz w:val="20"/>
                <w:szCs w:val="20"/>
                <w:lang w:val="en-GB" w:eastAsia="en-GB"/>
              </w:rPr>
            </w:pPr>
            <w:r w:rsidRPr="004561C4">
              <w:rPr>
                <w:rFonts w:ascii="Calibri" w:eastAsia="Times New Roman" w:hAnsi="Calibri"/>
                <w:b/>
                <w:bCs/>
                <w:sz w:val="20"/>
                <w:szCs w:val="20"/>
                <w:lang w:val="en-GB" w:eastAsia="en-GB"/>
              </w:rPr>
              <w:t>1</w:t>
            </w:r>
          </w:p>
        </w:tc>
        <w:tc>
          <w:tcPr>
            <w:tcW w:w="1800" w:type="dxa"/>
            <w:tcBorders>
              <w:top w:val="nil"/>
              <w:left w:val="nil"/>
              <w:bottom w:val="single" w:sz="4" w:space="0" w:color="auto"/>
              <w:right w:val="single" w:sz="4" w:space="0" w:color="auto"/>
            </w:tcBorders>
            <w:shd w:val="clear" w:color="auto" w:fill="auto"/>
            <w:noWrap/>
            <w:vAlign w:val="center"/>
          </w:tcPr>
          <w:p w:rsidR="009A2159" w:rsidRPr="004561C4" w:rsidRDefault="009A2159" w:rsidP="00DC6092">
            <w:pPr>
              <w:jc w:val="center"/>
              <w:rPr>
                <w:rFonts w:ascii="Calibri" w:eastAsia="Times New Roman" w:hAnsi="Calibri"/>
                <w:sz w:val="20"/>
                <w:szCs w:val="20"/>
                <w:lang w:val="en-GB" w:eastAsia="en-GB"/>
              </w:rPr>
            </w:pPr>
            <w:r w:rsidRPr="004561C4">
              <w:rPr>
                <w:rFonts w:ascii="Calibri" w:eastAsia="Times New Roman" w:hAnsi="Calibri"/>
                <w:sz w:val="20"/>
                <w:szCs w:val="20"/>
                <w:lang w:val="en-GB" w:eastAsia="en-GB"/>
              </w:rPr>
              <w:t>2016</w:t>
            </w:r>
          </w:p>
        </w:tc>
        <w:tc>
          <w:tcPr>
            <w:tcW w:w="2700" w:type="dxa"/>
            <w:tcBorders>
              <w:top w:val="nil"/>
              <w:left w:val="nil"/>
              <w:bottom w:val="single" w:sz="4" w:space="0" w:color="auto"/>
              <w:right w:val="single" w:sz="4" w:space="0" w:color="auto"/>
            </w:tcBorders>
            <w:shd w:val="clear" w:color="auto" w:fill="auto"/>
            <w:noWrap/>
            <w:vAlign w:val="center"/>
          </w:tcPr>
          <w:p w:rsidR="009A2159" w:rsidRPr="004561C4" w:rsidRDefault="009A2159" w:rsidP="00DC6092">
            <w:pPr>
              <w:ind w:right="902"/>
              <w:jc w:val="right"/>
              <w:rPr>
                <w:rFonts w:ascii="Calibri" w:eastAsia="Times New Roman" w:hAnsi="Calibri"/>
                <w:color w:val="000000"/>
                <w:sz w:val="20"/>
                <w:szCs w:val="20"/>
                <w:lang w:val="en-GB" w:eastAsia="en-GB"/>
              </w:rPr>
            </w:pPr>
            <w:r w:rsidRPr="004561C4">
              <w:rPr>
                <w:rFonts w:ascii="Calibri" w:eastAsia="Times New Roman" w:hAnsi="Calibri"/>
                <w:color w:val="000000"/>
                <w:sz w:val="20"/>
                <w:szCs w:val="20"/>
                <w:lang w:val="en-GB" w:eastAsia="en-GB"/>
              </w:rPr>
              <w:t>20%</w:t>
            </w:r>
          </w:p>
        </w:tc>
        <w:tc>
          <w:tcPr>
            <w:tcW w:w="2700" w:type="dxa"/>
            <w:tcBorders>
              <w:top w:val="nil"/>
              <w:left w:val="nil"/>
              <w:bottom w:val="single" w:sz="4" w:space="0" w:color="auto"/>
              <w:right w:val="single" w:sz="4" w:space="0" w:color="auto"/>
            </w:tcBorders>
            <w:vAlign w:val="center"/>
          </w:tcPr>
          <w:p w:rsidR="009A2159" w:rsidRPr="004561C4" w:rsidRDefault="00A818D6" w:rsidP="00DC6092">
            <w:pPr>
              <w:ind w:right="902"/>
              <w:jc w:val="right"/>
              <w:rPr>
                <w:rFonts w:ascii="Calibri" w:eastAsia="Times New Roman" w:hAnsi="Calibri"/>
                <w:color w:val="000000"/>
                <w:sz w:val="20"/>
                <w:szCs w:val="20"/>
                <w:lang w:val="en-GB" w:eastAsia="en-GB"/>
              </w:rPr>
            </w:pPr>
            <w:r w:rsidRPr="004561C4">
              <w:rPr>
                <w:rFonts w:ascii="Calibri" w:eastAsia="Times New Roman" w:hAnsi="Calibri"/>
                <w:color w:val="000000"/>
                <w:sz w:val="20"/>
                <w:szCs w:val="20"/>
                <w:lang w:val="en-GB" w:eastAsia="en-GB"/>
              </w:rPr>
              <w:t>5%</w:t>
            </w:r>
          </w:p>
        </w:tc>
      </w:tr>
      <w:tr w:rsidR="009A2159" w:rsidRPr="004561C4" w:rsidTr="004561C4">
        <w:trPr>
          <w:trHeight w:val="337"/>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A2159" w:rsidRPr="004561C4" w:rsidRDefault="009A2159" w:rsidP="003457A3">
            <w:pPr>
              <w:keepNext/>
              <w:jc w:val="center"/>
              <w:rPr>
                <w:rFonts w:ascii="Calibri" w:eastAsia="Times New Roman" w:hAnsi="Calibri"/>
                <w:b/>
                <w:bCs/>
                <w:sz w:val="20"/>
                <w:szCs w:val="20"/>
                <w:lang w:val="en-GB" w:eastAsia="en-GB"/>
              </w:rPr>
            </w:pPr>
            <w:r w:rsidRPr="004561C4">
              <w:rPr>
                <w:rFonts w:ascii="Calibri" w:eastAsia="Times New Roman" w:hAnsi="Calibri"/>
                <w:b/>
                <w:bCs/>
                <w:sz w:val="20"/>
                <w:szCs w:val="20"/>
                <w:lang w:val="en-GB" w:eastAsia="en-GB"/>
              </w:rPr>
              <w:t>2</w:t>
            </w:r>
          </w:p>
        </w:tc>
        <w:tc>
          <w:tcPr>
            <w:tcW w:w="1800" w:type="dxa"/>
            <w:tcBorders>
              <w:top w:val="nil"/>
              <w:left w:val="nil"/>
              <w:bottom w:val="single" w:sz="4" w:space="0" w:color="auto"/>
              <w:right w:val="single" w:sz="4" w:space="0" w:color="auto"/>
            </w:tcBorders>
            <w:shd w:val="clear" w:color="auto" w:fill="auto"/>
            <w:noWrap/>
            <w:vAlign w:val="center"/>
          </w:tcPr>
          <w:p w:rsidR="009A2159" w:rsidRPr="004561C4" w:rsidRDefault="009A2159" w:rsidP="00DC6092">
            <w:pPr>
              <w:jc w:val="center"/>
              <w:rPr>
                <w:rFonts w:ascii="Calibri" w:eastAsia="Times New Roman" w:hAnsi="Calibri"/>
                <w:sz w:val="20"/>
                <w:szCs w:val="20"/>
                <w:lang w:val="en-GB" w:eastAsia="en-GB"/>
              </w:rPr>
            </w:pPr>
            <w:r w:rsidRPr="004561C4">
              <w:rPr>
                <w:rFonts w:ascii="Calibri" w:eastAsia="Times New Roman" w:hAnsi="Calibri"/>
                <w:sz w:val="20"/>
                <w:szCs w:val="20"/>
                <w:lang w:val="en-GB" w:eastAsia="en-GB"/>
              </w:rPr>
              <w:t>2015</w:t>
            </w:r>
          </w:p>
        </w:tc>
        <w:tc>
          <w:tcPr>
            <w:tcW w:w="2700" w:type="dxa"/>
            <w:tcBorders>
              <w:top w:val="nil"/>
              <w:left w:val="nil"/>
              <w:bottom w:val="single" w:sz="4" w:space="0" w:color="auto"/>
              <w:right w:val="single" w:sz="4" w:space="0" w:color="auto"/>
            </w:tcBorders>
            <w:shd w:val="clear" w:color="auto" w:fill="auto"/>
            <w:noWrap/>
            <w:vAlign w:val="center"/>
          </w:tcPr>
          <w:p w:rsidR="009A2159" w:rsidRPr="004561C4" w:rsidRDefault="00A818D6" w:rsidP="00DC6092">
            <w:pPr>
              <w:ind w:right="902"/>
              <w:jc w:val="right"/>
              <w:rPr>
                <w:rFonts w:ascii="Calibri" w:eastAsia="Times New Roman" w:hAnsi="Calibri"/>
                <w:color w:val="000000"/>
                <w:sz w:val="20"/>
                <w:szCs w:val="20"/>
                <w:lang w:val="en-GB" w:eastAsia="en-GB"/>
              </w:rPr>
            </w:pPr>
            <w:r w:rsidRPr="004561C4">
              <w:rPr>
                <w:rFonts w:ascii="Calibri" w:eastAsia="Times New Roman" w:hAnsi="Calibri"/>
                <w:color w:val="000000"/>
                <w:sz w:val="20"/>
                <w:szCs w:val="20"/>
                <w:lang w:val="en-GB" w:eastAsia="en-GB"/>
              </w:rPr>
              <w:t>2</w:t>
            </w:r>
            <w:r w:rsidR="009A2159" w:rsidRPr="004561C4">
              <w:rPr>
                <w:rFonts w:ascii="Calibri" w:eastAsia="Times New Roman" w:hAnsi="Calibri"/>
                <w:color w:val="000000"/>
                <w:sz w:val="20"/>
                <w:szCs w:val="20"/>
                <w:lang w:val="en-GB" w:eastAsia="en-GB"/>
              </w:rPr>
              <w:t>0%</w:t>
            </w:r>
          </w:p>
        </w:tc>
        <w:tc>
          <w:tcPr>
            <w:tcW w:w="2700" w:type="dxa"/>
            <w:tcBorders>
              <w:top w:val="nil"/>
              <w:left w:val="nil"/>
              <w:bottom w:val="single" w:sz="4" w:space="0" w:color="auto"/>
              <w:right w:val="single" w:sz="4" w:space="0" w:color="auto"/>
            </w:tcBorders>
            <w:vAlign w:val="center"/>
          </w:tcPr>
          <w:p w:rsidR="009A2159" w:rsidRPr="004561C4" w:rsidRDefault="00A818D6" w:rsidP="00DC6092">
            <w:pPr>
              <w:ind w:right="902"/>
              <w:jc w:val="right"/>
              <w:rPr>
                <w:rFonts w:ascii="Calibri" w:eastAsia="Times New Roman" w:hAnsi="Calibri"/>
                <w:color w:val="000000"/>
                <w:sz w:val="20"/>
                <w:szCs w:val="20"/>
                <w:lang w:val="en-GB" w:eastAsia="en-GB"/>
              </w:rPr>
            </w:pPr>
            <w:r w:rsidRPr="004561C4">
              <w:rPr>
                <w:rFonts w:ascii="Calibri" w:eastAsia="Times New Roman" w:hAnsi="Calibri"/>
                <w:color w:val="000000"/>
                <w:sz w:val="20"/>
                <w:szCs w:val="20"/>
                <w:lang w:val="en-GB" w:eastAsia="en-GB"/>
              </w:rPr>
              <w:t>20%</w:t>
            </w:r>
          </w:p>
        </w:tc>
      </w:tr>
      <w:tr w:rsidR="009A2159" w:rsidRPr="004561C4" w:rsidTr="004561C4">
        <w:trPr>
          <w:trHeight w:val="337"/>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A2159" w:rsidRPr="004561C4" w:rsidRDefault="009A2159" w:rsidP="003457A3">
            <w:pPr>
              <w:keepNext/>
              <w:jc w:val="center"/>
              <w:rPr>
                <w:rFonts w:ascii="Calibri" w:eastAsia="Times New Roman" w:hAnsi="Calibri"/>
                <w:b/>
                <w:bCs/>
                <w:sz w:val="20"/>
                <w:szCs w:val="20"/>
                <w:lang w:val="en-GB" w:eastAsia="en-GB"/>
              </w:rPr>
            </w:pPr>
            <w:r w:rsidRPr="004561C4">
              <w:rPr>
                <w:rFonts w:ascii="Calibri" w:eastAsia="Times New Roman" w:hAnsi="Calibri"/>
                <w:b/>
                <w:bCs/>
                <w:sz w:val="20"/>
                <w:szCs w:val="20"/>
                <w:lang w:val="en-GB" w:eastAsia="en-GB"/>
              </w:rPr>
              <w:t>3</w:t>
            </w:r>
          </w:p>
        </w:tc>
        <w:tc>
          <w:tcPr>
            <w:tcW w:w="1800" w:type="dxa"/>
            <w:tcBorders>
              <w:top w:val="nil"/>
              <w:left w:val="nil"/>
              <w:bottom w:val="single" w:sz="4" w:space="0" w:color="auto"/>
              <w:right w:val="single" w:sz="4" w:space="0" w:color="auto"/>
            </w:tcBorders>
            <w:shd w:val="clear" w:color="auto" w:fill="auto"/>
            <w:noWrap/>
            <w:vAlign w:val="center"/>
          </w:tcPr>
          <w:p w:rsidR="009A2159" w:rsidRPr="004561C4" w:rsidRDefault="009A2159" w:rsidP="00DC6092">
            <w:pPr>
              <w:jc w:val="center"/>
              <w:rPr>
                <w:rFonts w:ascii="Calibri" w:eastAsia="Times New Roman" w:hAnsi="Calibri"/>
                <w:sz w:val="20"/>
                <w:szCs w:val="20"/>
                <w:lang w:val="en-GB" w:eastAsia="en-GB"/>
              </w:rPr>
            </w:pPr>
            <w:r w:rsidRPr="004561C4">
              <w:rPr>
                <w:rFonts w:ascii="Calibri" w:eastAsia="Times New Roman" w:hAnsi="Calibri"/>
                <w:sz w:val="20"/>
                <w:szCs w:val="20"/>
                <w:lang w:val="en-GB" w:eastAsia="en-GB"/>
              </w:rPr>
              <w:t>2014</w:t>
            </w:r>
          </w:p>
        </w:tc>
        <w:tc>
          <w:tcPr>
            <w:tcW w:w="2700" w:type="dxa"/>
            <w:tcBorders>
              <w:top w:val="nil"/>
              <w:left w:val="nil"/>
              <w:bottom w:val="single" w:sz="4" w:space="0" w:color="auto"/>
              <w:right w:val="single" w:sz="4" w:space="0" w:color="auto"/>
            </w:tcBorders>
            <w:shd w:val="clear" w:color="auto" w:fill="auto"/>
            <w:noWrap/>
            <w:vAlign w:val="center"/>
          </w:tcPr>
          <w:p w:rsidR="009A2159" w:rsidRPr="004561C4" w:rsidRDefault="00A818D6" w:rsidP="00DC6092">
            <w:pPr>
              <w:ind w:right="902"/>
              <w:jc w:val="right"/>
              <w:rPr>
                <w:rFonts w:ascii="Calibri" w:eastAsia="Times New Roman" w:hAnsi="Calibri"/>
                <w:color w:val="000000"/>
                <w:sz w:val="20"/>
                <w:szCs w:val="20"/>
                <w:lang w:val="en-GB" w:eastAsia="en-GB"/>
              </w:rPr>
            </w:pPr>
            <w:r w:rsidRPr="004561C4">
              <w:rPr>
                <w:rFonts w:ascii="Calibri" w:eastAsia="Times New Roman" w:hAnsi="Calibri"/>
                <w:color w:val="000000"/>
                <w:sz w:val="20"/>
                <w:szCs w:val="20"/>
                <w:lang w:val="en-GB" w:eastAsia="en-GB"/>
              </w:rPr>
              <w:t>6</w:t>
            </w:r>
            <w:r w:rsidR="009A2159" w:rsidRPr="004561C4">
              <w:rPr>
                <w:rFonts w:ascii="Calibri" w:eastAsia="Times New Roman" w:hAnsi="Calibri"/>
                <w:color w:val="000000"/>
                <w:sz w:val="20"/>
                <w:szCs w:val="20"/>
                <w:lang w:val="en-GB" w:eastAsia="en-GB"/>
              </w:rPr>
              <w:t>0%</w:t>
            </w:r>
          </w:p>
        </w:tc>
        <w:tc>
          <w:tcPr>
            <w:tcW w:w="2700" w:type="dxa"/>
            <w:tcBorders>
              <w:top w:val="nil"/>
              <w:left w:val="nil"/>
              <w:bottom w:val="single" w:sz="4" w:space="0" w:color="auto"/>
              <w:right w:val="single" w:sz="4" w:space="0" w:color="auto"/>
            </w:tcBorders>
            <w:vAlign w:val="center"/>
          </w:tcPr>
          <w:p w:rsidR="009A2159" w:rsidRPr="004561C4" w:rsidRDefault="00A818D6" w:rsidP="00DC6092">
            <w:pPr>
              <w:ind w:right="902"/>
              <w:jc w:val="right"/>
              <w:rPr>
                <w:rFonts w:ascii="Calibri" w:eastAsia="Times New Roman" w:hAnsi="Calibri"/>
                <w:color w:val="000000"/>
                <w:sz w:val="20"/>
                <w:szCs w:val="20"/>
                <w:lang w:val="en-GB" w:eastAsia="en-GB"/>
              </w:rPr>
            </w:pPr>
            <w:r w:rsidRPr="004561C4">
              <w:rPr>
                <w:rFonts w:ascii="Calibri" w:eastAsia="Times New Roman" w:hAnsi="Calibri"/>
                <w:color w:val="000000"/>
                <w:sz w:val="20"/>
                <w:szCs w:val="20"/>
                <w:lang w:val="en-GB" w:eastAsia="en-GB"/>
              </w:rPr>
              <w:t>40%</w:t>
            </w:r>
          </w:p>
        </w:tc>
      </w:tr>
      <w:tr w:rsidR="009A2159" w:rsidRPr="004561C4" w:rsidTr="004561C4">
        <w:trPr>
          <w:trHeight w:val="337"/>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A2159" w:rsidRPr="004561C4" w:rsidRDefault="009A2159" w:rsidP="003457A3">
            <w:pPr>
              <w:keepNext/>
              <w:jc w:val="center"/>
              <w:rPr>
                <w:rFonts w:ascii="Calibri" w:eastAsia="Times New Roman" w:hAnsi="Calibri"/>
                <w:b/>
                <w:bCs/>
                <w:sz w:val="20"/>
                <w:szCs w:val="20"/>
                <w:lang w:val="en-GB" w:eastAsia="en-GB"/>
              </w:rPr>
            </w:pPr>
            <w:r w:rsidRPr="004561C4">
              <w:rPr>
                <w:rFonts w:ascii="Calibri" w:eastAsia="Times New Roman" w:hAnsi="Calibri"/>
                <w:b/>
                <w:bCs/>
                <w:sz w:val="20"/>
                <w:szCs w:val="20"/>
                <w:lang w:val="en-GB" w:eastAsia="en-GB"/>
              </w:rPr>
              <w:t>4</w:t>
            </w:r>
          </w:p>
        </w:tc>
        <w:tc>
          <w:tcPr>
            <w:tcW w:w="1800" w:type="dxa"/>
            <w:tcBorders>
              <w:top w:val="nil"/>
              <w:left w:val="nil"/>
              <w:bottom w:val="single" w:sz="4" w:space="0" w:color="auto"/>
              <w:right w:val="single" w:sz="4" w:space="0" w:color="auto"/>
            </w:tcBorders>
            <w:shd w:val="clear" w:color="auto" w:fill="auto"/>
            <w:noWrap/>
            <w:vAlign w:val="center"/>
          </w:tcPr>
          <w:p w:rsidR="009A2159" w:rsidRPr="004561C4" w:rsidRDefault="009A2159" w:rsidP="00DC6092">
            <w:pPr>
              <w:jc w:val="center"/>
              <w:rPr>
                <w:rFonts w:ascii="Calibri" w:eastAsia="Times New Roman" w:hAnsi="Calibri"/>
                <w:sz w:val="20"/>
                <w:szCs w:val="20"/>
                <w:lang w:val="en-GB" w:eastAsia="en-GB"/>
              </w:rPr>
            </w:pPr>
            <w:r w:rsidRPr="004561C4">
              <w:rPr>
                <w:rFonts w:ascii="Calibri" w:eastAsia="Times New Roman" w:hAnsi="Calibri"/>
                <w:sz w:val="20"/>
                <w:szCs w:val="20"/>
                <w:lang w:val="en-GB" w:eastAsia="en-GB"/>
              </w:rPr>
              <w:t>2013</w:t>
            </w:r>
          </w:p>
        </w:tc>
        <w:tc>
          <w:tcPr>
            <w:tcW w:w="2700" w:type="dxa"/>
            <w:tcBorders>
              <w:top w:val="nil"/>
              <w:left w:val="nil"/>
              <w:bottom w:val="single" w:sz="4" w:space="0" w:color="auto"/>
              <w:right w:val="single" w:sz="4" w:space="0" w:color="auto"/>
            </w:tcBorders>
            <w:shd w:val="clear" w:color="auto" w:fill="auto"/>
            <w:noWrap/>
            <w:vAlign w:val="center"/>
          </w:tcPr>
          <w:p w:rsidR="009A2159" w:rsidRPr="004561C4" w:rsidRDefault="00A818D6" w:rsidP="00DC6092">
            <w:pPr>
              <w:ind w:right="902"/>
              <w:jc w:val="right"/>
              <w:rPr>
                <w:rFonts w:ascii="Calibri" w:eastAsia="Times New Roman" w:hAnsi="Calibri"/>
                <w:color w:val="000000"/>
                <w:sz w:val="20"/>
                <w:szCs w:val="20"/>
                <w:lang w:val="en-GB" w:eastAsia="en-GB"/>
              </w:rPr>
            </w:pPr>
            <w:r w:rsidRPr="004561C4">
              <w:rPr>
                <w:rFonts w:ascii="Calibri" w:eastAsia="Times New Roman" w:hAnsi="Calibri"/>
                <w:color w:val="000000"/>
                <w:sz w:val="20"/>
                <w:szCs w:val="20"/>
                <w:lang w:val="en-GB" w:eastAsia="en-GB"/>
              </w:rPr>
              <w:t>80%</w:t>
            </w:r>
          </w:p>
        </w:tc>
        <w:tc>
          <w:tcPr>
            <w:tcW w:w="2700" w:type="dxa"/>
            <w:tcBorders>
              <w:top w:val="nil"/>
              <w:left w:val="nil"/>
              <w:bottom w:val="single" w:sz="4" w:space="0" w:color="auto"/>
              <w:right w:val="single" w:sz="4" w:space="0" w:color="auto"/>
            </w:tcBorders>
            <w:vAlign w:val="center"/>
          </w:tcPr>
          <w:p w:rsidR="009A2159" w:rsidRPr="004561C4" w:rsidRDefault="00A818D6" w:rsidP="00DC6092">
            <w:pPr>
              <w:ind w:right="902"/>
              <w:jc w:val="right"/>
              <w:rPr>
                <w:rFonts w:ascii="Calibri" w:eastAsia="Times New Roman" w:hAnsi="Calibri"/>
                <w:color w:val="000000"/>
                <w:sz w:val="20"/>
                <w:szCs w:val="20"/>
                <w:lang w:val="en-GB" w:eastAsia="en-GB"/>
              </w:rPr>
            </w:pPr>
            <w:r w:rsidRPr="004561C4">
              <w:rPr>
                <w:rFonts w:ascii="Calibri" w:eastAsia="Times New Roman" w:hAnsi="Calibri"/>
                <w:color w:val="000000"/>
                <w:sz w:val="20"/>
                <w:szCs w:val="20"/>
                <w:lang w:val="en-GB" w:eastAsia="en-GB"/>
              </w:rPr>
              <w:t>60%</w:t>
            </w:r>
          </w:p>
        </w:tc>
      </w:tr>
      <w:tr w:rsidR="009A2159" w:rsidRPr="004561C4" w:rsidTr="004561C4">
        <w:trPr>
          <w:trHeight w:val="337"/>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A2159" w:rsidRPr="004561C4" w:rsidRDefault="009A2159" w:rsidP="003457A3">
            <w:pPr>
              <w:keepNext/>
              <w:jc w:val="center"/>
              <w:rPr>
                <w:rFonts w:ascii="Calibri" w:eastAsia="Times New Roman" w:hAnsi="Calibri"/>
                <w:b/>
                <w:bCs/>
                <w:sz w:val="20"/>
                <w:szCs w:val="20"/>
                <w:lang w:val="en-GB" w:eastAsia="en-GB"/>
              </w:rPr>
            </w:pPr>
            <w:r w:rsidRPr="004561C4">
              <w:rPr>
                <w:rFonts w:ascii="Calibri" w:eastAsia="Times New Roman" w:hAnsi="Calibri"/>
                <w:b/>
                <w:bCs/>
                <w:sz w:val="20"/>
                <w:szCs w:val="20"/>
                <w:lang w:val="en-GB" w:eastAsia="en-GB"/>
              </w:rPr>
              <w:t>5</w:t>
            </w:r>
          </w:p>
        </w:tc>
        <w:tc>
          <w:tcPr>
            <w:tcW w:w="1800" w:type="dxa"/>
            <w:tcBorders>
              <w:top w:val="nil"/>
              <w:left w:val="nil"/>
              <w:bottom w:val="single" w:sz="4" w:space="0" w:color="auto"/>
              <w:right w:val="single" w:sz="4" w:space="0" w:color="auto"/>
            </w:tcBorders>
            <w:shd w:val="clear" w:color="auto" w:fill="auto"/>
            <w:noWrap/>
            <w:vAlign w:val="center"/>
          </w:tcPr>
          <w:p w:rsidR="009A2159" w:rsidRPr="004561C4" w:rsidRDefault="009A2159" w:rsidP="00DC6092">
            <w:pPr>
              <w:jc w:val="center"/>
              <w:rPr>
                <w:rFonts w:ascii="Calibri" w:eastAsia="Times New Roman" w:hAnsi="Calibri"/>
                <w:sz w:val="20"/>
                <w:szCs w:val="20"/>
                <w:lang w:val="en-GB" w:eastAsia="en-GB"/>
              </w:rPr>
            </w:pPr>
            <w:r w:rsidRPr="004561C4">
              <w:rPr>
                <w:rFonts w:ascii="Calibri" w:eastAsia="Times New Roman" w:hAnsi="Calibri"/>
                <w:sz w:val="20"/>
                <w:szCs w:val="20"/>
                <w:lang w:val="en-GB" w:eastAsia="en-GB"/>
              </w:rPr>
              <w:t>2012</w:t>
            </w:r>
          </w:p>
        </w:tc>
        <w:tc>
          <w:tcPr>
            <w:tcW w:w="2700" w:type="dxa"/>
            <w:tcBorders>
              <w:top w:val="nil"/>
              <w:left w:val="nil"/>
              <w:bottom w:val="single" w:sz="4" w:space="0" w:color="auto"/>
              <w:right w:val="single" w:sz="4" w:space="0" w:color="auto"/>
            </w:tcBorders>
            <w:shd w:val="clear" w:color="auto" w:fill="auto"/>
            <w:noWrap/>
            <w:vAlign w:val="center"/>
          </w:tcPr>
          <w:p w:rsidR="009A2159" w:rsidRPr="004561C4" w:rsidRDefault="00A818D6" w:rsidP="00DC6092">
            <w:pPr>
              <w:ind w:right="902"/>
              <w:jc w:val="right"/>
              <w:rPr>
                <w:rFonts w:ascii="Calibri" w:eastAsia="Times New Roman" w:hAnsi="Calibri"/>
                <w:color w:val="000000"/>
                <w:sz w:val="20"/>
                <w:szCs w:val="20"/>
                <w:lang w:val="en-GB" w:eastAsia="en-GB"/>
              </w:rPr>
            </w:pPr>
            <w:r w:rsidRPr="004561C4">
              <w:rPr>
                <w:rFonts w:ascii="Calibri" w:eastAsia="Times New Roman" w:hAnsi="Calibri"/>
                <w:color w:val="000000"/>
                <w:sz w:val="20"/>
                <w:szCs w:val="20"/>
                <w:lang w:val="en-GB" w:eastAsia="en-GB"/>
              </w:rPr>
              <w:t>100%</w:t>
            </w:r>
          </w:p>
        </w:tc>
        <w:tc>
          <w:tcPr>
            <w:tcW w:w="2700" w:type="dxa"/>
            <w:tcBorders>
              <w:top w:val="nil"/>
              <w:left w:val="nil"/>
              <w:bottom w:val="single" w:sz="4" w:space="0" w:color="auto"/>
              <w:right w:val="single" w:sz="4" w:space="0" w:color="auto"/>
            </w:tcBorders>
            <w:vAlign w:val="center"/>
          </w:tcPr>
          <w:p w:rsidR="009A2159" w:rsidRPr="004561C4" w:rsidRDefault="00A818D6" w:rsidP="00DC6092">
            <w:pPr>
              <w:ind w:right="902"/>
              <w:jc w:val="right"/>
              <w:rPr>
                <w:rFonts w:ascii="Calibri" w:eastAsia="Times New Roman" w:hAnsi="Calibri"/>
                <w:color w:val="000000"/>
                <w:sz w:val="20"/>
                <w:szCs w:val="20"/>
                <w:lang w:val="en-GB" w:eastAsia="en-GB"/>
              </w:rPr>
            </w:pPr>
            <w:r w:rsidRPr="004561C4">
              <w:rPr>
                <w:rFonts w:ascii="Calibri" w:eastAsia="Times New Roman" w:hAnsi="Calibri"/>
                <w:color w:val="000000"/>
                <w:sz w:val="20"/>
                <w:szCs w:val="20"/>
                <w:lang w:val="en-GB" w:eastAsia="en-GB"/>
              </w:rPr>
              <w:t>80%</w:t>
            </w:r>
          </w:p>
        </w:tc>
      </w:tr>
      <w:tr w:rsidR="009A2159" w:rsidRPr="004561C4" w:rsidTr="004561C4">
        <w:trPr>
          <w:trHeight w:val="337"/>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A2159" w:rsidRPr="004561C4" w:rsidRDefault="009A2159" w:rsidP="00DC6092">
            <w:pPr>
              <w:jc w:val="center"/>
              <w:rPr>
                <w:rFonts w:ascii="Calibri" w:eastAsia="Times New Roman" w:hAnsi="Calibri"/>
                <w:b/>
                <w:bCs/>
                <w:sz w:val="20"/>
                <w:szCs w:val="20"/>
                <w:lang w:val="en-GB" w:eastAsia="en-GB"/>
              </w:rPr>
            </w:pPr>
            <w:r w:rsidRPr="004561C4">
              <w:rPr>
                <w:rFonts w:ascii="Calibri" w:eastAsia="Times New Roman" w:hAnsi="Calibri"/>
                <w:b/>
                <w:bCs/>
                <w:sz w:val="20"/>
                <w:szCs w:val="20"/>
                <w:lang w:val="en-GB" w:eastAsia="en-GB"/>
              </w:rPr>
              <w:t>6 and over</w:t>
            </w:r>
          </w:p>
        </w:tc>
        <w:tc>
          <w:tcPr>
            <w:tcW w:w="1800" w:type="dxa"/>
            <w:tcBorders>
              <w:top w:val="nil"/>
              <w:left w:val="nil"/>
              <w:bottom w:val="single" w:sz="4" w:space="0" w:color="auto"/>
              <w:right w:val="single" w:sz="4" w:space="0" w:color="auto"/>
            </w:tcBorders>
            <w:shd w:val="clear" w:color="auto" w:fill="auto"/>
            <w:noWrap/>
            <w:vAlign w:val="center"/>
          </w:tcPr>
          <w:p w:rsidR="009A2159" w:rsidRPr="004561C4" w:rsidRDefault="009A2159" w:rsidP="00DC6092">
            <w:pPr>
              <w:jc w:val="center"/>
              <w:rPr>
                <w:rFonts w:ascii="Calibri" w:eastAsia="Times New Roman" w:hAnsi="Calibri"/>
                <w:sz w:val="20"/>
                <w:szCs w:val="20"/>
                <w:lang w:val="en-GB" w:eastAsia="en-GB"/>
              </w:rPr>
            </w:pPr>
            <w:r w:rsidRPr="004561C4">
              <w:rPr>
                <w:rFonts w:ascii="Calibri" w:eastAsia="Times New Roman" w:hAnsi="Calibri"/>
                <w:sz w:val="20"/>
                <w:szCs w:val="20"/>
                <w:lang w:val="en-GB" w:eastAsia="en-GB"/>
              </w:rPr>
              <w:t>2011 and earlier</w:t>
            </w:r>
          </w:p>
        </w:tc>
        <w:tc>
          <w:tcPr>
            <w:tcW w:w="2700" w:type="dxa"/>
            <w:tcBorders>
              <w:top w:val="nil"/>
              <w:left w:val="nil"/>
              <w:bottom w:val="single" w:sz="4" w:space="0" w:color="auto"/>
              <w:right w:val="single" w:sz="4" w:space="0" w:color="auto"/>
            </w:tcBorders>
            <w:shd w:val="clear" w:color="auto" w:fill="auto"/>
            <w:noWrap/>
            <w:vAlign w:val="center"/>
          </w:tcPr>
          <w:p w:rsidR="009A2159" w:rsidRPr="004561C4" w:rsidRDefault="009A2159" w:rsidP="00DC6092">
            <w:pPr>
              <w:ind w:right="902"/>
              <w:jc w:val="right"/>
              <w:rPr>
                <w:rFonts w:ascii="Calibri" w:eastAsia="Times New Roman" w:hAnsi="Calibri"/>
                <w:color w:val="000000"/>
                <w:sz w:val="20"/>
                <w:szCs w:val="20"/>
                <w:lang w:val="en-GB" w:eastAsia="en-GB"/>
              </w:rPr>
            </w:pPr>
            <w:r w:rsidRPr="004561C4">
              <w:rPr>
                <w:rFonts w:ascii="Calibri" w:eastAsia="Times New Roman" w:hAnsi="Calibri"/>
                <w:color w:val="000000"/>
                <w:sz w:val="20"/>
                <w:szCs w:val="20"/>
                <w:lang w:val="en-GB" w:eastAsia="en-GB"/>
              </w:rPr>
              <w:t>100%</w:t>
            </w:r>
          </w:p>
        </w:tc>
        <w:tc>
          <w:tcPr>
            <w:tcW w:w="2700" w:type="dxa"/>
            <w:tcBorders>
              <w:top w:val="nil"/>
              <w:left w:val="nil"/>
              <w:bottom w:val="single" w:sz="4" w:space="0" w:color="auto"/>
              <w:right w:val="single" w:sz="4" w:space="0" w:color="auto"/>
            </w:tcBorders>
            <w:vAlign w:val="center"/>
          </w:tcPr>
          <w:p w:rsidR="009A2159" w:rsidRPr="004561C4" w:rsidRDefault="00A818D6" w:rsidP="00DC6092">
            <w:pPr>
              <w:ind w:right="902"/>
              <w:jc w:val="right"/>
              <w:rPr>
                <w:rFonts w:ascii="Calibri" w:eastAsia="Times New Roman" w:hAnsi="Calibri"/>
                <w:color w:val="000000"/>
                <w:sz w:val="20"/>
                <w:szCs w:val="20"/>
                <w:lang w:val="en-GB" w:eastAsia="en-GB"/>
              </w:rPr>
            </w:pPr>
            <w:r w:rsidRPr="004561C4">
              <w:rPr>
                <w:rFonts w:ascii="Calibri" w:eastAsia="Times New Roman" w:hAnsi="Calibri"/>
                <w:color w:val="000000"/>
                <w:sz w:val="20"/>
                <w:szCs w:val="20"/>
                <w:lang w:val="en-GB" w:eastAsia="en-GB"/>
              </w:rPr>
              <w:t>100%</w:t>
            </w:r>
          </w:p>
        </w:tc>
      </w:tr>
    </w:tbl>
    <w:p w:rsidR="000B6221" w:rsidRPr="000B6221" w:rsidRDefault="000B6221" w:rsidP="000B6221">
      <w:pPr>
        <w:autoSpaceDE w:val="0"/>
        <w:autoSpaceDN w:val="0"/>
        <w:adjustRightInd w:val="0"/>
        <w:rPr>
          <w:rFonts w:ascii="Calibri" w:hAnsi="Calibri" w:cs="Calibri"/>
          <w:b/>
          <w:color w:val="000000"/>
          <w:sz w:val="22"/>
          <w:szCs w:val="22"/>
        </w:rPr>
      </w:pPr>
    </w:p>
    <w:p w:rsidR="00CA4F6D" w:rsidRPr="000B6221" w:rsidRDefault="00CA4F6D" w:rsidP="00F8523A">
      <w:pPr>
        <w:rPr>
          <w:rFonts w:ascii="Calibri" w:hAnsi="Calibri" w:cs="Calibri"/>
          <w:b/>
          <w:color w:val="000000"/>
          <w:sz w:val="22"/>
          <w:szCs w:val="22"/>
        </w:rPr>
      </w:pPr>
    </w:p>
    <w:p w:rsidR="00CA4F6D" w:rsidRPr="00D407AA" w:rsidRDefault="00CA4F6D" w:rsidP="00924F5F">
      <w:pPr>
        <w:keepNext/>
        <w:rPr>
          <w:rFonts w:ascii="Calibri" w:hAnsi="Calibri" w:cs="Calibri"/>
          <w:b/>
          <w:sz w:val="22"/>
          <w:szCs w:val="22"/>
        </w:rPr>
      </w:pPr>
      <w:r w:rsidRPr="00924F5F">
        <w:rPr>
          <w:rFonts w:ascii="Calibri" w:hAnsi="Calibri" w:cs="Calibri"/>
          <w:b/>
          <w:color w:val="000000"/>
          <w:sz w:val="22"/>
          <w:szCs w:val="22"/>
        </w:rPr>
        <w:t>Austerity</w:t>
      </w:r>
      <w:r>
        <w:rPr>
          <w:rFonts w:ascii="Calibri" w:hAnsi="Calibri" w:cs="Calibri"/>
          <w:b/>
          <w:sz w:val="22"/>
          <w:szCs w:val="22"/>
        </w:rPr>
        <w:t xml:space="preserve"> </w:t>
      </w:r>
      <w:r w:rsidR="00005336">
        <w:rPr>
          <w:rFonts w:ascii="Calibri" w:hAnsi="Calibri" w:cs="Calibri"/>
          <w:b/>
          <w:sz w:val="22"/>
          <w:szCs w:val="22"/>
        </w:rPr>
        <w:t>budget</w:t>
      </w:r>
    </w:p>
    <w:p w:rsidR="00CA4F6D" w:rsidRDefault="00CA4F6D" w:rsidP="00924F5F">
      <w:pPr>
        <w:pStyle w:val="ListParagraph"/>
        <w:keepNext/>
        <w:rPr>
          <w:rFonts w:ascii="Calibri" w:hAnsi="Calibri" w:cs="Calibri"/>
          <w:b/>
          <w:color w:val="000000"/>
          <w:sz w:val="26"/>
          <w:szCs w:val="26"/>
        </w:rPr>
      </w:pPr>
    </w:p>
    <w:p w:rsidR="00DC11C0" w:rsidRDefault="00DC11C0" w:rsidP="003313F8">
      <w:pPr>
        <w:numPr>
          <w:ilvl w:val="0"/>
          <w:numId w:val="1"/>
        </w:numPr>
        <w:autoSpaceDE w:val="0"/>
        <w:autoSpaceDN w:val="0"/>
        <w:adjustRightInd w:val="0"/>
        <w:ind w:left="426" w:hanging="426"/>
        <w:rPr>
          <w:rFonts w:ascii="Calibri" w:hAnsi="Calibri" w:cs="Calibri"/>
          <w:sz w:val="22"/>
          <w:szCs w:val="22"/>
        </w:rPr>
      </w:pPr>
      <w:r>
        <w:rPr>
          <w:rFonts w:ascii="Calibri" w:hAnsi="Calibri" w:cs="Calibri"/>
          <w:sz w:val="22"/>
          <w:szCs w:val="22"/>
        </w:rPr>
        <w:t xml:space="preserve">Through </w:t>
      </w:r>
      <w:r w:rsidR="00CA4F6D" w:rsidRPr="00DC11C0">
        <w:rPr>
          <w:rFonts w:ascii="Calibri" w:hAnsi="Calibri" w:cs="Calibri"/>
          <w:sz w:val="22"/>
          <w:szCs w:val="22"/>
        </w:rPr>
        <w:t>Decision SC52-28</w:t>
      </w:r>
      <w:r>
        <w:rPr>
          <w:rFonts w:ascii="Calibri" w:hAnsi="Calibri" w:cs="Calibri"/>
          <w:sz w:val="22"/>
          <w:szCs w:val="22"/>
        </w:rPr>
        <w:t>,</w:t>
      </w:r>
      <w:r w:rsidR="00CA4F6D" w:rsidRPr="00DC11C0">
        <w:rPr>
          <w:rFonts w:ascii="Calibri" w:hAnsi="Calibri" w:cs="Calibri"/>
          <w:sz w:val="22"/>
          <w:szCs w:val="22"/>
        </w:rPr>
        <w:t xml:space="preserve"> </w:t>
      </w:r>
      <w:r>
        <w:rPr>
          <w:rFonts w:ascii="Calibri" w:hAnsi="Calibri" w:cs="Calibri"/>
          <w:sz w:val="22"/>
          <w:szCs w:val="22"/>
        </w:rPr>
        <w:t>“</w:t>
      </w:r>
      <w:r w:rsidRPr="00DC11C0">
        <w:rPr>
          <w:rFonts w:ascii="Calibri" w:hAnsi="Calibri" w:cs="Calibri"/>
          <w:sz w:val="22"/>
          <w:szCs w:val="22"/>
        </w:rPr>
        <w:t xml:space="preserve">The Standing Committee instructed the Secretary General to propose a 2018 austerity budget to address the increasing amount of outstanding contributions, for consideration at SC53.” </w:t>
      </w:r>
    </w:p>
    <w:p w:rsidR="00CD2E33" w:rsidRPr="00DC11C0" w:rsidRDefault="00CD2E33" w:rsidP="00DC11C0">
      <w:pPr>
        <w:autoSpaceDE w:val="0"/>
        <w:autoSpaceDN w:val="0"/>
        <w:adjustRightInd w:val="0"/>
        <w:ind w:left="426"/>
        <w:rPr>
          <w:rFonts w:ascii="Calibri" w:hAnsi="Calibri" w:cs="Calibri"/>
          <w:sz w:val="22"/>
          <w:szCs w:val="22"/>
        </w:rPr>
      </w:pPr>
    </w:p>
    <w:p w:rsidR="00235D06" w:rsidRPr="00F04713" w:rsidRDefault="00152C44" w:rsidP="0062771A">
      <w:pPr>
        <w:numPr>
          <w:ilvl w:val="0"/>
          <w:numId w:val="1"/>
        </w:numPr>
        <w:autoSpaceDE w:val="0"/>
        <w:autoSpaceDN w:val="0"/>
        <w:adjustRightInd w:val="0"/>
        <w:ind w:left="426" w:hanging="426"/>
        <w:rPr>
          <w:rFonts w:ascii="Calibri" w:hAnsi="Calibri" w:cs="Calibri"/>
          <w:b/>
          <w:color w:val="000000"/>
          <w:sz w:val="26"/>
          <w:szCs w:val="26"/>
        </w:rPr>
      </w:pPr>
      <w:r w:rsidRPr="0062771A">
        <w:rPr>
          <w:rFonts w:ascii="Calibri" w:hAnsi="Calibri" w:cs="Calibri"/>
          <w:sz w:val="22"/>
          <w:szCs w:val="22"/>
        </w:rPr>
        <w:t>The</w:t>
      </w:r>
      <w:r w:rsidR="00CA4F6D" w:rsidRPr="0062771A">
        <w:rPr>
          <w:rFonts w:ascii="Calibri" w:hAnsi="Calibri" w:cs="Calibri"/>
          <w:sz w:val="22"/>
          <w:szCs w:val="22"/>
        </w:rPr>
        <w:t xml:space="preserve"> Secretary General</w:t>
      </w:r>
      <w:r w:rsidR="00EC4C7A" w:rsidRPr="0062771A">
        <w:rPr>
          <w:rFonts w:ascii="Calibri" w:hAnsi="Calibri" w:cs="Calibri"/>
          <w:sz w:val="22"/>
          <w:szCs w:val="22"/>
        </w:rPr>
        <w:t xml:space="preserve"> has</w:t>
      </w:r>
      <w:r w:rsidR="00CA4F6D" w:rsidRPr="0062771A">
        <w:rPr>
          <w:rFonts w:ascii="Calibri" w:hAnsi="Calibri" w:cs="Calibri"/>
          <w:sz w:val="22"/>
          <w:szCs w:val="22"/>
        </w:rPr>
        <w:t xml:space="preserve"> </w:t>
      </w:r>
      <w:r w:rsidR="00AE4B8C" w:rsidRPr="0062771A">
        <w:rPr>
          <w:rFonts w:ascii="Calibri" w:hAnsi="Calibri" w:cs="Calibri"/>
          <w:sz w:val="22"/>
          <w:szCs w:val="22"/>
        </w:rPr>
        <w:t xml:space="preserve">reported to the Executive Team </w:t>
      </w:r>
      <w:r w:rsidR="00CA4F6D" w:rsidRPr="0062771A">
        <w:rPr>
          <w:rFonts w:ascii="Calibri" w:hAnsi="Calibri" w:cs="Calibri"/>
          <w:sz w:val="22"/>
          <w:szCs w:val="22"/>
        </w:rPr>
        <w:t xml:space="preserve"> </w:t>
      </w:r>
      <w:r w:rsidRPr="0062771A">
        <w:rPr>
          <w:rFonts w:ascii="Calibri" w:hAnsi="Calibri" w:cs="Calibri"/>
          <w:sz w:val="22"/>
          <w:szCs w:val="22"/>
        </w:rPr>
        <w:t xml:space="preserve">that significant </w:t>
      </w:r>
      <w:r w:rsidR="00CA4F6D" w:rsidRPr="0062771A">
        <w:rPr>
          <w:rFonts w:ascii="Calibri" w:hAnsi="Calibri" w:cs="Calibri"/>
          <w:sz w:val="22"/>
          <w:szCs w:val="22"/>
        </w:rPr>
        <w:t xml:space="preserve">progress </w:t>
      </w:r>
      <w:r w:rsidRPr="0062771A">
        <w:rPr>
          <w:rFonts w:ascii="Calibri" w:hAnsi="Calibri" w:cs="Calibri"/>
          <w:sz w:val="22"/>
          <w:szCs w:val="22"/>
        </w:rPr>
        <w:t xml:space="preserve">has been made </w:t>
      </w:r>
      <w:r w:rsidR="00DC11C0" w:rsidRPr="0062771A">
        <w:rPr>
          <w:rFonts w:ascii="Calibri" w:hAnsi="Calibri" w:cs="Calibri"/>
          <w:sz w:val="22"/>
          <w:szCs w:val="22"/>
        </w:rPr>
        <w:t>in countering</w:t>
      </w:r>
      <w:r w:rsidRPr="0062771A">
        <w:rPr>
          <w:rFonts w:ascii="Calibri" w:hAnsi="Calibri" w:cs="Calibri"/>
          <w:sz w:val="22"/>
          <w:szCs w:val="22"/>
        </w:rPr>
        <w:t xml:space="preserve"> the recent trend of increasing outstanding contributions. This</w:t>
      </w:r>
      <w:r w:rsidR="00152374" w:rsidRPr="0062771A">
        <w:rPr>
          <w:rFonts w:ascii="Calibri" w:hAnsi="Calibri" w:cs="Calibri"/>
          <w:sz w:val="22"/>
          <w:szCs w:val="22"/>
        </w:rPr>
        <w:t xml:space="preserve"> progress</w:t>
      </w:r>
      <w:r w:rsidRPr="0062771A">
        <w:rPr>
          <w:rFonts w:ascii="Calibri" w:hAnsi="Calibri" w:cs="Calibri"/>
          <w:sz w:val="22"/>
          <w:szCs w:val="22"/>
        </w:rPr>
        <w:t>, combined with the</w:t>
      </w:r>
      <w:r w:rsidR="00152374" w:rsidRPr="0062771A">
        <w:rPr>
          <w:rFonts w:ascii="Calibri" w:hAnsi="Calibri" w:cs="Calibri"/>
          <w:sz w:val="22"/>
          <w:szCs w:val="22"/>
        </w:rPr>
        <w:t xml:space="preserve"> proposed actions for</w:t>
      </w:r>
      <w:r w:rsidRPr="0062771A">
        <w:rPr>
          <w:rFonts w:ascii="Calibri" w:hAnsi="Calibri" w:cs="Calibri"/>
          <w:sz w:val="22"/>
          <w:szCs w:val="22"/>
        </w:rPr>
        <w:t xml:space="preserve"> 2017 outlined above,</w:t>
      </w:r>
      <w:r w:rsidR="00CD2E33" w:rsidRPr="0062771A">
        <w:rPr>
          <w:rFonts w:ascii="Calibri" w:hAnsi="Calibri" w:cs="Calibri"/>
          <w:sz w:val="22"/>
          <w:szCs w:val="22"/>
        </w:rPr>
        <w:t xml:space="preserve"> will continue to improve the </w:t>
      </w:r>
      <w:r w:rsidR="0094631D" w:rsidRPr="0062771A">
        <w:rPr>
          <w:rFonts w:ascii="Calibri" w:hAnsi="Calibri" w:cs="Calibri"/>
          <w:sz w:val="22"/>
          <w:szCs w:val="22"/>
        </w:rPr>
        <w:t>stability of the core fund</w:t>
      </w:r>
      <w:r w:rsidR="00F33C3F" w:rsidRPr="0062771A">
        <w:rPr>
          <w:rFonts w:ascii="Calibri" w:hAnsi="Calibri" w:cs="Calibri"/>
          <w:sz w:val="22"/>
          <w:szCs w:val="22"/>
        </w:rPr>
        <w:t xml:space="preserve"> of the Secretar</w:t>
      </w:r>
      <w:r w:rsidR="00F33C3F" w:rsidRPr="00F04713">
        <w:rPr>
          <w:rFonts w:ascii="Calibri" w:hAnsi="Calibri" w:cs="Calibri"/>
          <w:sz w:val="22"/>
          <w:szCs w:val="22"/>
        </w:rPr>
        <w:t>iat</w:t>
      </w:r>
      <w:r w:rsidR="00CD2E33" w:rsidRPr="00F04713">
        <w:rPr>
          <w:rFonts w:ascii="Calibri" w:hAnsi="Calibri" w:cs="Calibri"/>
          <w:sz w:val="22"/>
          <w:szCs w:val="22"/>
        </w:rPr>
        <w:t>. As a result</w:t>
      </w:r>
      <w:r w:rsidR="00EC4C7A" w:rsidRPr="00F04713">
        <w:rPr>
          <w:rFonts w:ascii="Calibri" w:hAnsi="Calibri" w:cs="Calibri"/>
          <w:sz w:val="22"/>
          <w:szCs w:val="22"/>
        </w:rPr>
        <w:t>,</w:t>
      </w:r>
      <w:r w:rsidR="00CD2E33" w:rsidRPr="00F04713">
        <w:rPr>
          <w:rFonts w:ascii="Calibri" w:hAnsi="Calibri" w:cs="Calibri"/>
          <w:sz w:val="22"/>
          <w:szCs w:val="22"/>
        </w:rPr>
        <w:t xml:space="preserve"> the Secretary General </w:t>
      </w:r>
      <w:r w:rsidR="00AE4B8C" w:rsidRPr="00F04713">
        <w:rPr>
          <w:rFonts w:ascii="Calibri" w:hAnsi="Calibri" w:cs="Calibri"/>
          <w:sz w:val="22"/>
          <w:szCs w:val="22"/>
        </w:rPr>
        <w:t>proposed to the Executive Team that</w:t>
      </w:r>
      <w:r w:rsidR="00EC4C7A" w:rsidRPr="00F04713">
        <w:rPr>
          <w:rFonts w:ascii="Calibri" w:hAnsi="Calibri" w:cs="Calibri"/>
          <w:sz w:val="22"/>
          <w:szCs w:val="22"/>
        </w:rPr>
        <w:t>,</w:t>
      </w:r>
      <w:r w:rsidR="00AE4B8C" w:rsidRPr="00F04713">
        <w:rPr>
          <w:rFonts w:ascii="Calibri" w:hAnsi="Calibri" w:cs="Calibri"/>
          <w:sz w:val="22"/>
          <w:szCs w:val="22"/>
        </w:rPr>
        <w:t xml:space="preserve"> </w:t>
      </w:r>
      <w:r w:rsidR="00CD2E33" w:rsidRPr="00F04713">
        <w:rPr>
          <w:rFonts w:ascii="Calibri" w:hAnsi="Calibri" w:cs="Calibri"/>
          <w:sz w:val="22"/>
          <w:szCs w:val="22"/>
        </w:rPr>
        <w:t>for the for</w:t>
      </w:r>
      <w:r w:rsidR="00F8523A" w:rsidRPr="00F04713">
        <w:rPr>
          <w:rFonts w:ascii="Calibri" w:hAnsi="Calibri" w:cs="Calibri"/>
          <w:sz w:val="22"/>
          <w:szCs w:val="22"/>
        </w:rPr>
        <w:t>es</w:t>
      </w:r>
      <w:r w:rsidR="00CD2E33" w:rsidRPr="00F04713">
        <w:rPr>
          <w:rFonts w:ascii="Calibri" w:hAnsi="Calibri" w:cs="Calibri"/>
          <w:sz w:val="22"/>
          <w:szCs w:val="22"/>
        </w:rPr>
        <w:t>e</w:t>
      </w:r>
      <w:r w:rsidR="00F8523A" w:rsidRPr="00F04713">
        <w:rPr>
          <w:rFonts w:ascii="Calibri" w:hAnsi="Calibri" w:cs="Calibri"/>
          <w:sz w:val="22"/>
          <w:szCs w:val="22"/>
        </w:rPr>
        <w:t>e</w:t>
      </w:r>
      <w:r w:rsidR="00CD2E33" w:rsidRPr="00F04713">
        <w:rPr>
          <w:rFonts w:ascii="Calibri" w:hAnsi="Calibri" w:cs="Calibri"/>
          <w:sz w:val="22"/>
          <w:szCs w:val="22"/>
        </w:rPr>
        <w:t>able future</w:t>
      </w:r>
      <w:r w:rsidR="00EC4C7A" w:rsidRPr="00F04713">
        <w:rPr>
          <w:rFonts w:ascii="Calibri" w:hAnsi="Calibri" w:cs="Calibri"/>
          <w:sz w:val="22"/>
          <w:szCs w:val="22"/>
        </w:rPr>
        <w:t>,</w:t>
      </w:r>
      <w:r w:rsidR="00CD2E33" w:rsidRPr="00F04713">
        <w:rPr>
          <w:rFonts w:ascii="Calibri" w:hAnsi="Calibri" w:cs="Calibri"/>
          <w:sz w:val="22"/>
          <w:szCs w:val="22"/>
        </w:rPr>
        <w:t xml:space="preserve"> the </w:t>
      </w:r>
      <w:r w:rsidR="00AB3BE1" w:rsidRPr="00F04713">
        <w:rPr>
          <w:rFonts w:ascii="Calibri" w:hAnsi="Calibri" w:cs="Calibri"/>
          <w:sz w:val="22"/>
          <w:szCs w:val="22"/>
        </w:rPr>
        <w:t>fund</w:t>
      </w:r>
      <w:r w:rsidR="00CD2E33" w:rsidRPr="00F04713">
        <w:rPr>
          <w:rFonts w:ascii="Calibri" w:hAnsi="Calibri" w:cs="Calibri"/>
          <w:sz w:val="22"/>
          <w:szCs w:val="22"/>
        </w:rPr>
        <w:t xml:space="preserve"> is no longer in a </w:t>
      </w:r>
      <w:r w:rsidR="00EB03F9" w:rsidRPr="00F04713">
        <w:rPr>
          <w:rFonts w:ascii="Calibri" w:hAnsi="Calibri" w:cs="Calibri"/>
          <w:sz w:val="22"/>
          <w:szCs w:val="22"/>
        </w:rPr>
        <w:t>situation of financial instability</w:t>
      </w:r>
      <w:r w:rsidR="00CD2E33" w:rsidRPr="00F04713">
        <w:rPr>
          <w:rFonts w:ascii="Calibri" w:hAnsi="Calibri" w:cs="Calibri"/>
          <w:sz w:val="22"/>
          <w:szCs w:val="22"/>
        </w:rPr>
        <w:t xml:space="preserve"> that would necessitate </w:t>
      </w:r>
      <w:r w:rsidR="00AB3BE1" w:rsidRPr="00F04713">
        <w:rPr>
          <w:rFonts w:ascii="Calibri" w:hAnsi="Calibri" w:cs="Calibri"/>
          <w:sz w:val="22"/>
          <w:szCs w:val="22"/>
        </w:rPr>
        <w:t xml:space="preserve">the adoption of </w:t>
      </w:r>
      <w:r w:rsidR="00CD2E33" w:rsidRPr="00F04713">
        <w:rPr>
          <w:rFonts w:ascii="Calibri" w:hAnsi="Calibri" w:cs="Calibri"/>
          <w:sz w:val="22"/>
          <w:szCs w:val="22"/>
        </w:rPr>
        <w:t>an austerity budget.</w:t>
      </w:r>
      <w:r w:rsidR="0062771A" w:rsidRPr="00F04713">
        <w:rPr>
          <w:rFonts w:ascii="Calibri" w:hAnsi="Calibri" w:cs="Calibri"/>
          <w:sz w:val="22"/>
          <w:szCs w:val="22"/>
        </w:rPr>
        <w:t xml:space="preserve"> </w:t>
      </w:r>
      <w:r w:rsidR="000C621F" w:rsidRPr="00F04713">
        <w:rPr>
          <w:rFonts w:ascii="Calibri" w:hAnsi="Calibri" w:cs="Calibri"/>
          <w:sz w:val="22"/>
          <w:szCs w:val="22"/>
        </w:rPr>
        <w:t>On 23 February 2017</w:t>
      </w:r>
      <w:r w:rsidR="00B87AD4" w:rsidRPr="00F04713">
        <w:rPr>
          <w:rFonts w:ascii="Calibri" w:hAnsi="Calibri" w:cs="Calibri"/>
          <w:sz w:val="22"/>
          <w:szCs w:val="22"/>
        </w:rPr>
        <w:t>,</w:t>
      </w:r>
      <w:r w:rsidR="000C621F" w:rsidRPr="00F04713">
        <w:rPr>
          <w:rFonts w:ascii="Calibri" w:hAnsi="Calibri" w:cs="Calibri"/>
          <w:sz w:val="22"/>
          <w:szCs w:val="22"/>
        </w:rPr>
        <w:t xml:space="preserve"> the Executive Team agreed to maintain the 2018 budget</w:t>
      </w:r>
      <w:r w:rsidR="00823F13" w:rsidRPr="00F04713">
        <w:rPr>
          <w:rFonts w:ascii="Calibri" w:hAnsi="Calibri" w:cs="Calibri"/>
          <w:sz w:val="22"/>
          <w:szCs w:val="22"/>
        </w:rPr>
        <w:t xml:space="preserve"> approved at COP12</w:t>
      </w:r>
      <w:r w:rsidR="00F33C3F" w:rsidRPr="00F04713">
        <w:rPr>
          <w:rFonts w:ascii="Calibri" w:hAnsi="Calibri" w:cs="Calibri"/>
          <w:sz w:val="22"/>
          <w:szCs w:val="22"/>
        </w:rPr>
        <w:t>.</w:t>
      </w:r>
      <w:r w:rsidR="000C621F" w:rsidRPr="00F04713">
        <w:rPr>
          <w:rFonts w:ascii="Calibri" w:hAnsi="Calibri" w:cs="Calibri"/>
          <w:sz w:val="22"/>
          <w:szCs w:val="22"/>
        </w:rPr>
        <w:t xml:space="preserve">  </w:t>
      </w:r>
      <w:r w:rsidRPr="00F04713">
        <w:rPr>
          <w:rFonts w:ascii="Calibri" w:hAnsi="Calibri" w:cs="Calibri"/>
          <w:sz w:val="22"/>
          <w:szCs w:val="22"/>
        </w:rPr>
        <w:t xml:space="preserve">  </w:t>
      </w:r>
    </w:p>
    <w:p w:rsidR="008F622C" w:rsidRDefault="008F622C" w:rsidP="00F8523A">
      <w:pPr>
        <w:rPr>
          <w:rFonts w:ascii="Calibri" w:hAnsi="Calibri" w:cs="Calibri"/>
          <w:b/>
          <w:color w:val="000000"/>
          <w:sz w:val="22"/>
          <w:szCs w:val="22"/>
        </w:rPr>
      </w:pPr>
    </w:p>
    <w:p w:rsidR="00823F13" w:rsidRPr="00F8523A" w:rsidRDefault="00823F13" w:rsidP="00F8523A">
      <w:pPr>
        <w:rPr>
          <w:rFonts w:ascii="Calibri" w:hAnsi="Calibri" w:cs="Calibri"/>
          <w:b/>
          <w:color w:val="000000"/>
          <w:sz w:val="22"/>
          <w:szCs w:val="22"/>
        </w:rPr>
      </w:pPr>
    </w:p>
    <w:p w:rsidR="008F622C" w:rsidRDefault="008F622C" w:rsidP="00924F5F">
      <w:pPr>
        <w:keepNext/>
        <w:rPr>
          <w:rFonts w:ascii="Calibri" w:hAnsi="Calibri" w:cs="Calibri"/>
          <w:sz w:val="22"/>
          <w:szCs w:val="22"/>
        </w:rPr>
      </w:pPr>
      <w:r>
        <w:rPr>
          <w:rFonts w:ascii="Calibri" w:hAnsi="Calibri" w:cs="Calibri"/>
          <w:b/>
          <w:color w:val="000000"/>
          <w:sz w:val="22"/>
          <w:szCs w:val="22"/>
        </w:rPr>
        <w:t xml:space="preserve">Africa Region </w:t>
      </w:r>
      <w:r w:rsidR="00823F13">
        <w:rPr>
          <w:rFonts w:ascii="Calibri" w:hAnsi="Calibri" w:cs="Calibri"/>
          <w:b/>
          <w:color w:val="000000"/>
          <w:sz w:val="22"/>
          <w:szCs w:val="22"/>
        </w:rPr>
        <w:t>voluntary contributions</w:t>
      </w:r>
    </w:p>
    <w:p w:rsidR="008F622C" w:rsidRPr="008F622C" w:rsidRDefault="008F622C" w:rsidP="00924F5F">
      <w:pPr>
        <w:keepNext/>
        <w:rPr>
          <w:rFonts w:ascii="Calibri" w:hAnsi="Calibri" w:cs="Calibri"/>
          <w:sz w:val="22"/>
          <w:szCs w:val="22"/>
        </w:rPr>
      </w:pPr>
    </w:p>
    <w:p w:rsidR="00D36616" w:rsidRDefault="00D36616" w:rsidP="003313F8">
      <w:pPr>
        <w:numPr>
          <w:ilvl w:val="0"/>
          <w:numId w:val="1"/>
        </w:numPr>
        <w:autoSpaceDE w:val="0"/>
        <w:autoSpaceDN w:val="0"/>
        <w:adjustRightInd w:val="0"/>
        <w:ind w:left="426" w:hanging="426"/>
        <w:rPr>
          <w:rFonts w:ascii="Calibri" w:hAnsi="Calibri" w:cs="Calibri"/>
          <w:sz w:val="22"/>
          <w:szCs w:val="22"/>
        </w:rPr>
      </w:pPr>
      <w:r w:rsidRPr="00220986">
        <w:rPr>
          <w:rFonts w:ascii="Calibri" w:hAnsi="Calibri" w:cs="Calibri"/>
          <w:sz w:val="22"/>
          <w:szCs w:val="22"/>
        </w:rPr>
        <w:t>At COP10</w:t>
      </w:r>
      <w:r w:rsidR="00DC11C0">
        <w:rPr>
          <w:rFonts w:ascii="Calibri" w:hAnsi="Calibri" w:cs="Calibri"/>
          <w:sz w:val="22"/>
          <w:szCs w:val="22"/>
        </w:rPr>
        <w:t>,</w:t>
      </w:r>
      <w:r w:rsidRPr="00220986">
        <w:rPr>
          <w:rFonts w:ascii="Calibri" w:hAnsi="Calibri" w:cs="Calibri"/>
          <w:sz w:val="22"/>
          <w:szCs w:val="22"/>
        </w:rPr>
        <w:t xml:space="preserve"> </w:t>
      </w:r>
      <w:r>
        <w:rPr>
          <w:rFonts w:ascii="Calibri" w:hAnsi="Calibri" w:cs="Calibri"/>
          <w:sz w:val="22"/>
          <w:szCs w:val="22"/>
        </w:rPr>
        <w:t>through Resolution X.2</w:t>
      </w:r>
      <w:r w:rsidR="00A6376A">
        <w:rPr>
          <w:rFonts w:ascii="Calibri" w:hAnsi="Calibri" w:cs="Calibri"/>
          <w:sz w:val="22"/>
          <w:szCs w:val="22"/>
        </w:rPr>
        <w:t>,</w:t>
      </w:r>
      <w:r>
        <w:rPr>
          <w:rFonts w:ascii="Calibri" w:hAnsi="Calibri" w:cs="Calibri"/>
          <w:sz w:val="22"/>
          <w:szCs w:val="22"/>
        </w:rPr>
        <w:t xml:space="preserve"> paragraph 23</w:t>
      </w:r>
      <w:r w:rsidR="00DC11C0">
        <w:rPr>
          <w:rFonts w:ascii="Calibri" w:hAnsi="Calibri" w:cs="Calibri"/>
          <w:sz w:val="22"/>
          <w:szCs w:val="22"/>
        </w:rPr>
        <w:t>,</w:t>
      </w:r>
      <w:r>
        <w:rPr>
          <w:rFonts w:ascii="Calibri" w:hAnsi="Calibri" w:cs="Calibri"/>
          <w:sz w:val="22"/>
          <w:szCs w:val="22"/>
        </w:rPr>
        <w:t xml:space="preserve"> </w:t>
      </w:r>
      <w:r w:rsidRPr="00220986">
        <w:rPr>
          <w:rFonts w:ascii="Calibri" w:hAnsi="Calibri" w:cs="Calibri"/>
          <w:sz w:val="22"/>
          <w:szCs w:val="22"/>
        </w:rPr>
        <w:t>the Contracting Parties of Africa assessed with an annual contribution at less than CHF 2</w:t>
      </w:r>
      <w:r>
        <w:rPr>
          <w:rFonts w:ascii="Calibri" w:hAnsi="Calibri" w:cs="Calibri"/>
          <w:sz w:val="22"/>
          <w:szCs w:val="22"/>
        </w:rPr>
        <w:t>,</w:t>
      </w:r>
      <w:r w:rsidRPr="00220986">
        <w:rPr>
          <w:rFonts w:ascii="Calibri" w:hAnsi="Calibri" w:cs="Calibri"/>
          <w:sz w:val="22"/>
          <w:szCs w:val="22"/>
        </w:rPr>
        <w:t>000 agreed to increase their payments to that level. The difference between CHF 2</w:t>
      </w:r>
      <w:r>
        <w:rPr>
          <w:rFonts w:ascii="Calibri" w:hAnsi="Calibri" w:cs="Calibri"/>
          <w:sz w:val="22"/>
          <w:szCs w:val="22"/>
        </w:rPr>
        <w:t>,</w:t>
      </w:r>
      <w:r w:rsidRPr="00220986">
        <w:rPr>
          <w:rFonts w:ascii="Calibri" w:hAnsi="Calibri" w:cs="Calibri"/>
          <w:sz w:val="22"/>
          <w:szCs w:val="22"/>
        </w:rPr>
        <w:t>000 and their assessment was to be in the form of a voluntary contribution specifically earmarked for African Regional Initiatives.</w:t>
      </w:r>
    </w:p>
    <w:p w:rsidR="00D36616" w:rsidRDefault="00D36616" w:rsidP="00D36616">
      <w:pPr>
        <w:autoSpaceDE w:val="0"/>
        <w:autoSpaceDN w:val="0"/>
        <w:adjustRightInd w:val="0"/>
        <w:rPr>
          <w:rFonts w:ascii="Calibri" w:hAnsi="Calibri" w:cs="Calibri"/>
          <w:sz w:val="22"/>
          <w:szCs w:val="22"/>
        </w:rPr>
      </w:pPr>
    </w:p>
    <w:p w:rsidR="008F622C" w:rsidRDefault="008F622C" w:rsidP="003313F8">
      <w:pPr>
        <w:numPr>
          <w:ilvl w:val="0"/>
          <w:numId w:val="1"/>
        </w:numPr>
        <w:autoSpaceDE w:val="0"/>
        <w:autoSpaceDN w:val="0"/>
        <w:adjustRightInd w:val="0"/>
        <w:ind w:left="426" w:hanging="426"/>
        <w:rPr>
          <w:rFonts w:ascii="Calibri" w:hAnsi="Calibri" w:cs="Calibri"/>
          <w:sz w:val="22"/>
          <w:szCs w:val="22"/>
        </w:rPr>
      </w:pPr>
      <w:r>
        <w:rPr>
          <w:rFonts w:ascii="Calibri" w:hAnsi="Calibri" w:cs="Calibri"/>
          <w:sz w:val="22"/>
          <w:szCs w:val="22"/>
        </w:rPr>
        <w:t>In response to Decision SC52-27</w:t>
      </w:r>
      <w:r w:rsidR="00DC11C0">
        <w:rPr>
          <w:rFonts w:ascii="Calibri" w:hAnsi="Calibri" w:cs="Calibri"/>
          <w:sz w:val="22"/>
          <w:szCs w:val="22"/>
        </w:rPr>
        <w:t>,</w:t>
      </w:r>
      <w:r>
        <w:rPr>
          <w:rFonts w:ascii="Calibri" w:hAnsi="Calibri" w:cs="Calibri"/>
          <w:sz w:val="22"/>
          <w:szCs w:val="22"/>
        </w:rPr>
        <w:t xml:space="preserve"> the assessment of the voluntary contributions for 2016 is that </w:t>
      </w:r>
      <w:r w:rsidR="00DC11C0">
        <w:rPr>
          <w:rFonts w:ascii="Calibri" w:hAnsi="Calibri" w:cs="Calibri"/>
          <w:sz w:val="22"/>
          <w:szCs w:val="22"/>
        </w:rPr>
        <w:t xml:space="preserve">four </w:t>
      </w:r>
      <w:r>
        <w:rPr>
          <w:rFonts w:ascii="Calibri" w:hAnsi="Calibri" w:cs="Calibri"/>
          <w:sz w:val="22"/>
          <w:szCs w:val="22"/>
        </w:rPr>
        <w:t>out of 44 (or 9%) of the</w:t>
      </w:r>
      <w:r w:rsidR="004F3AB1">
        <w:rPr>
          <w:rFonts w:ascii="Calibri" w:hAnsi="Calibri" w:cs="Calibri"/>
          <w:sz w:val="22"/>
          <w:szCs w:val="22"/>
        </w:rPr>
        <w:t xml:space="preserve"> concerned</w:t>
      </w:r>
      <w:r>
        <w:rPr>
          <w:rFonts w:ascii="Calibri" w:hAnsi="Calibri" w:cs="Calibri"/>
          <w:sz w:val="22"/>
          <w:szCs w:val="22"/>
        </w:rPr>
        <w:t xml:space="preserve"> Contracting Parties </w:t>
      </w:r>
      <w:r w:rsidR="00DC11C0">
        <w:rPr>
          <w:rFonts w:ascii="Calibri" w:hAnsi="Calibri" w:cs="Calibri"/>
          <w:sz w:val="22"/>
          <w:szCs w:val="22"/>
        </w:rPr>
        <w:t xml:space="preserve">were </w:t>
      </w:r>
      <w:r>
        <w:rPr>
          <w:rFonts w:ascii="Calibri" w:hAnsi="Calibri" w:cs="Calibri"/>
          <w:sz w:val="22"/>
          <w:szCs w:val="22"/>
        </w:rPr>
        <w:t xml:space="preserve">up to date </w:t>
      </w:r>
      <w:r w:rsidR="00DC11C0">
        <w:rPr>
          <w:rFonts w:ascii="Calibri" w:hAnsi="Calibri" w:cs="Calibri"/>
          <w:sz w:val="22"/>
          <w:szCs w:val="22"/>
        </w:rPr>
        <w:t xml:space="preserve">with their contributions </w:t>
      </w:r>
      <w:r>
        <w:rPr>
          <w:rFonts w:ascii="Calibri" w:hAnsi="Calibri" w:cs="Calibri"/>
          <w:sz w:val="22"/>
          <w:szCs w:val="22"/>
        </w:rPr>
        <w:t xml:space="preserve">and </w:t>
      </w:r>
      <w:r w:rsidR="00DC11C0">
        <w:rPr>
          <w:rFonts w:ascii="Calibri" w:hAnsi="Calibri" w:cs="Calibri"/>
          <w:sz w:val="22"/>
          <w:szCs w:val="22"/>
        </w:rPr>
        <w:t xml:space="preserve">also </w:t>
      </w:r>
      <w:r>
        <w:rPr>
          <w:rFonts w:ascii="Calibri" w:hAnsi="Calibri" w:cs="Calibri"/>
          <w:sz w:val="22"/>
          <w:szCs w:val="22"/>
        </w:rPr>
        <w:t xml:space="preserve">made a voluntary contribution for the year. Resolution X.2 was </w:t>
      </w:r>
      <w:r w:rsidR="00DC11C0">
        <w:rPr>
          <w:rFonts w:ascii="Calibri" w:hAnsi="Calibri" w:cs="Calibri"/>
          <w:sz w:val="22"/>
          <w:szCs w:val="22"/>
        </w:rPr>
        <w:t xml:space="preserve">approved </w:t>
      </w:r>
      <w:r>
        <w:rPr>
          <w:rFonts w:ascii="Calibri" w:hAnsi="Calibri" w:cs="Calibri"/>
          <w:sz w:val="22"/>
          <w:szCs w:val="22"/>
        </w:rPr>
        <w:t>eight years ago and</w:t>
      </w:r>
      <w:r w:rsidR="00A6376A">
        <w:rPr>
          <w:rFonts w:ascii="Calibri" w:hAnsi="Calibri" w:cs="Calibri"/>
          <w:sz w:val="22"/>
          <w:szCs w:val="22"/>
        </w:rPr>
        <w:t>,</w:t>
      </w:r>
      <w:r>
        <w:rPr>
          <w:rFonts w:ascii="Calibri" w:hAnsi="Calibri" w:cs="Calibri"/>
          <w:sz w:val="22"/>
          <w:szCs w:val="22"/>
        </w:rPr>
        <w:t xml:space="preserve"> du</w:t>
      </w:r>
      <w:r w:rsidR="00185224">
        <w:rPr>
          <w:rFonts w:ascii="Calibri" w:hAnsi="Calibri" w:cs="Calibri"/>
          <w:sz w:val="22"/>
          <w:szCs w:val="22"/>
        </w:rPr>
        <w:t>ring that period</w:t>
      </w:r>
      <w:r w:rsidR="00A6376A">
        <w:rPr>
          <w:rFonts w:ascii="Calibri" w:hAnsi="Calibri" w:cs="Calibri"/>
          <w:sz w:val="22"/>
          <w:szCs w:val="22"/>
        </w:rPr>
        <w:t>,</w:t>
      </w:r>
      <w:r w:rsidR="00185224">
        <w:rPr>
          <w:rFonts w:ascii="Calibri" w:hAnsi="Calibri" w:cs="Calibri"/>
          <w:sz w:val="22"/>
          <w:szCs w:val="22"/>
        </w:rPr>
        <w:t xml:space="preserve"> 23 of 44 </w:t>
      </w:r>
      <w:r>
        <w:rPr>
          <w:rFonts w:ascii="Calibri" w:hAnsi="Calibri" w:cs="Calibri"/>
          <w:sz w:val="22"/>
          <w:szCs w:val="22"/>
        </w:rPr>
        <w:t>Contracting Parties</w:t>
      </w:r>
      <w:r w:rsidR="004F3AB1">
        <w:rPr>
          <w:rFonts w:ascii="Calibri" w:hAnsi="Calibri" w:cs="Calibri"/>
          <w:sz w:val="22"/>
          <w:szCs w:val="22"/>
        </w:rPr>
        <w:t xml:space="preserve"> (52%) </w:t>
      </w:r>
      <w:r>
        <w:rPr>
          <w:rFonts w:ascii="Calibri" w:hAnsi="Calibri" w:cs="Calibri"/>
          <w:sz w:val="22"/>
          <w:szCs w:val="22"/>
        </w:rPr>
        <w:t xml:space="preserve">have made a voluntary contribution for at least one of the eight years. These 23 Contracting Parties have made a combined voluntary contribution </w:t>
      </w:r>
      <w:r w:rsidR="00EC4C7A">
        <w:rPr>
          <w:rFonts w:ascii="Calibri" w:hAnsi="Calibri" w:cs="Calibri"/>
          <w:sz w:val="22"/>
          <w:szCs w:val="22"/>
        </w:rPr>
        <w:t>totalling</w:t>
      </w:r>
      <w:r>
        <w:rPr>
          <w:rFonts w:ascii="Calibri" w:hAnsi="Calibri" w:cs="Calibri"/>
          <w:sz w:val="22"/>
          <w:szCs w:val="22"/>
        </w:rPr>
        <w:t xml:space="preserve"> CHF 98,551 over the eight years.</w:t>
      </w:r>
    </w:p>
    <w:p w:rsidR="008F622C" w:rsidRDefault="008F622C" w:rsidP="008F622C">
      <w:pPr>
        <w:pStyle w:val="ListParagraph"/>
        <w:rPr>
          <w:rFonts w:ascii="Calibri" w:hAnsi="Calibri" w:cs="Calibri"/>
          <w:sz w:val="22"/>
          <w:szCs w:val="22"/>
        </w:rPr>
      </w:pPr>
    </w:p>
    <w:p w:rsidR="008F622C" w:rsidRDefault="008F622C" w:rsidP="003313F8">
      <w:pPr>
        <w:numPr>
          <w:ilvl w:val="0"/>
          <w:numId w:val="1"/>
        </w:numPr>
        <w:autoSpaceDE w:val="0"/>
        <w:autoSpaceDN w:val="0"/>
        <w:adjustRightInd w:val="0"/>
        <w:ind w:left="426" w:hanging="426"/>
        <w:rPr>
          <w:rFonts w:ascii="Calibri" w:hAnsi="Calibri" w:cs="Calibri"/>
          <w:sz w:val="22"/>
          <w:szCs w:val="22"/>
        </w:rPr>
      </w:pPr>
      <w:r>
        <w:rPr>
          <w:rFonts w:ascii="Calibri" w:hAnsi="Calibri" w:cs="Calibri"/>
          <w:sz w:val="22"/>
          <w:szCs w:val="22"/>
        </w:rPr>
        <w:t>The voluntary contributions received from the Africa</w:t>
      </w:r>
      <w:r w:rsidR="00FB7AF7">
        <w:rPr>
          <w:rFonts w:ascii="Calibri" w:hAnsi="Calibri" w:cs="Calibri"/>
          <w:sz w:val="22"/>
          <w:szCs w:val="22"/>
        </w:rPr>
        <w:t>n</w:t>
      </w:r>
      <w:r>
        <w:rPr>
          <w:rFonts w:ascii="Calibri" w:hAnsi="Calibri" w:cs="Calibri"/>
          <w:sz w:val="22"/>
          <w:szCs w:val="22"/>
        </w:rPr>
        <w:t xml:space="preserve"> region during the period </w:t>
      </w:r>
      <w:r w:rsidR="004F3AB1">
        <w:rPr>
          <w:rFonts w:ascii="Calibri" w:hAnsi="Calibri" w:cs="Calibri"/>
          <w:sz w:val="22"/>
          <w:szCs w:val="22"/>
        </w:rPr>
        <w:t xml:space="preserve">from </w:t>
      </w:r>
      <w:r>
        <w:rPr>
          <w:rFonts w:ascii="Calibri" w:hAnsi="Calibri" w:cs="Calibri"/>
          <w:sz w:val="22"/>
          <w:szCs w:val="22"/>
        </w:rPr>
        <w:t xml:space="preserve">2009 to 2016 </w:t>
      </w:r>
      <w:r w:rsidR="00B87AD4">
        <w:rPr>
          <w:rFonts w:ascii="Calibri" w:hAnsi="Calibri" w:cs="Calibri"/>
          <w:sz w:val="22"/>
          <w:szCs w:val="22"/>
        </w:rPr>
        <w:t xml:space="preserve">are </w:t>
      </w:r>
      <w:r>
        <w:rPr>
          <w:rFonts w:ascii="Calibri" w:hAnsi="Calibri" w:cs="Calibri"/>
          <w:sz w:val="22"/>
          <w:szCs w:val="22"/>
        </w:rPr>
        <w:t xml:space="preserve">shown at </w:t>
      </w:r>
      <w:r w:rsidRPr="00185224">
        <w:rPr>
          <w:rFonts w:ascii="Calibri" w:hAnsi="Calibri" w:cs="Calibri"/>
          <w:sz w:val="22"/>
          <w:szCs w:val="22"/>
        </w:rPr>
        <w:t>Annex 2</w:t>
      </w:r>
      <w:r>
        <w:rPr>
          <w:rFonts w:ascii="Calibri" w:hAnsi="Calibri" w:cs="Calibri"/>
          <w:sz w:val="22"/>
          <w:szCs w:val="22"/>
        </w:rPr>
        <w:t>.</w:t>
      </w:r>
    </w:p>
    <w:p w:rsidR="008F622C" w:rsidRDefault="008F622C" w:rsidP="008F622C">
      <w:pPr>
        <w:pStyle w:val="ListParagraph"/>
        <w:rPr>
          <w:rFonts w:ascii="Calibri" w:hAnsi="Calibri" w:cs="Calibri"/>
          <w:sz w:val="22"/>
          <w:szCs w:val="22"/>
        </w:rPr>
      </w:pPr>
    </w:p>
    <w:p w:rsidR="008F622C" w:rsidRPr="00F8523A" w:rsidRDefault="008E007B" w:rsidP="003313F8">
      <w:pPr>
        <w:numPr>
          <w:ilvl w:val="0"/>
          <w:numId w:val="1"/>
        </w:numPr>
        <w:autoSpaceDE w:val="0"/>
        <w:autoSpaceDN w:val="0"/>
        <w:adjustRightInd w:val="0"/>
        <w:ind w:left="426" w:hanging="426"/>
        <w:rPr>
          <w:rFonts w:ascii="Calibri" w:hAnsi="Calibri" w:cs="Calibri"/>
          <w:sz w:val="22"/>
          <w:szCs w:val="22"/>
        </w:rPr>
      </w:pPr>
      <w:r>
        <w:rPr>
          <w:rFonts w:ascii="Calibri" w:hAnsi="Calibri" w:cs="Calibri"/>
          <w:sz w:val="22"/>
          <w:szCs w:val="22"/>
        </w:rPr>
        <w:t>The Secretariat</w:t>
      </w:r>
      <w:r w:rsidR="00FB7AF7">
        <w:rPr>
          <w:rFonts w:ascii="Calibri" w:hAnsi="Calibri" w:cs="Calibri"/>
          <w:sz w:val="22"/>
          <w:szCs w:val="22"/>
        </w:rPr>
        <w:t xml:space="preserve"> </w:t>
      </w:r>
      <w:r>
        <w:rPr>
          <w:rFonts w:ascii="Calibri" w:hAnsi="Calibri" w:cs="Calibri"/>
          <w:sz w:val="22"/>
          <w:szCs w:val="22"/>
        </w:rPr>
        <w:t xml:space="preserve">proposes </w:t>
      </w:r>
      <w:r w:rsidR="004F3AB1">
        <w:rPr>
          <w:rFonts w:ascii="Calibri" w:hAnsi="Calibri" w:cs="Calibri"/>
          <w:sz w:val="22"/>
          <w:szCs w:val="22"/>
        </w:rPr>
        <w:t>that the draft R</w:t>
      </w:r>
      <w:r>
        <w:rPr>
          <w:rFonts w:ascii="Calibri" w:hAnsi="Calibri" w:cs="Calibri"/>
          <w:sz w:val="22"/>
          <w:szCs w:val="22"/>
        </w:rPr>
        <w:t>esolution</w:t>
      </w:r>
      <w:r w:rsidR="004F3AB1">
        <w:rPr>
          <w:rFonts w:ascii="Calibri" w:hAnsi="Calibri" w:cs="Calibri"/>
          <w:sz w:val="22"/>
          <w:szCs w:val="22"/>
        </w:rPr>
        <w:t xml:space="preserve"> on financial matters</w:t>
      </w:r>
      <w:r w:rsidR="00FB7AF7">
        <w:rPr>
          <w:rFonts w:ascii="Calibri" w:hAnsi="Calibri" w:cs="Calibri"/>
          <w:sz w:val="22"/>
          <w:szCs w:val="22"/>
        </w:rPr>
        <w:t>,</w:t>
      </w:r>
      <w:r w:rsidR="004F3AB1">
        <w:rPr>
          <w:rFonts w:ascii="Calibri" w:hAnsi="Calibri" w:cs="Calibri"/>
          <w:sz w:val="22"/>
          <w:szCs w:val="22"/>
        </w:rPr>
        <w:t xml:space="preserve"> to be considered by the Contracting Parties at COP13</w:t>
      </w:r>
      <w:r w:rsidR="00FB7AF7">
        <w:rPr>
          <w:rFonts w:ascii="Calibri" w:hAnsi="Calibri" w:cs="Calibri"/>
          <w:sz w:val="22"/>
          <w:szCs w:val="22"/>
        </w:rPr>
        <w:t>,</w:t>
      </w:r>
      <w:r w:rsidR="004F3AB1">
        <w:rPr>
          <w:rFonts w:ascii="Calibri" w:hAnsi="Calibri" w:cs="Calibri"/>
          <w:sz w:val="22"/>
          <w:szCs w:val="22"/>
        </w:rPr>
        <w:t xml:space="preserve"> include a paragraph </w:t>
      </w:r>
      <w:r>
        <w:rPr>
          <w:rFonts w:ascii="Calibri" w:hAnsi="Calibri" w:cs="Calibri"/>
          <w:sz w:val="22"/>
          <w:szCs w:val="22"/>
        </w:rPr>
        <w:t>to amend the wording of Resolution X.2</w:t>
      </w:r>
      <w:r w:rsidR="0008660E">
        <w:rPr>
          <w:rFonts w:ascii="Calibri" w:hAnsi="Calibri" w:cs="Calibri"/>
          <w:sz w:val="22"/>
          <w:szCs w:val="22"/>
        </w:rPr>
        <w:t>,</w:t>
      </w:r>
      <w:r>
        <w:rPr>
          <w:rFonts w:ascii="Calibri" w:hAnsi="Calibri" w:cs="Calibri"/>
          <w:sz w:val="22"/>
          <w:szCs w:val="22"/>
        </w:rPr>
        <w:t xml:space="preserve"> paragraph 23</w:t>
      </w:r>
      <w:r w:rsidR="0008660E">
        <w:rPr>
          <w:rFonts w:ascii="Calibri" w:hAnsi="Calibri" w:cs="Calibri"/>
          <w:sz w:val="22"/>
          <w:szCs w:val="22"/>
        </w:rPr>
        <w:t>,</w:t>
      </w:r>
      <w:r>
        <w:rPr>
          <w:rFonts w:ascii="Calibri" w:hAnsi="Calibri" w:cs="Calibri"/>
          <w:sz w:val="22"/>
          <w:szCs w:val="22"/>
        </w:rPr>
        <w:t xml:space="preserve"> </w:t>
      </w:r>
      <w:r w:rsidR="0008660E">
        <w:rPr>
          <w:rFonts w:ascii="Calibri" w:hAnsi="Calibri" w:cs="Calibri"/>
          <w:sz w:val="22"/>
          <w:szCs w:val="22"/>
        </w:rPr>
        <w:t>to replace</w:t>
      </w:r>
      <w:r>
        <w:rPr>
          <w:rFonts w:ascii="Calibri" w:hAnsi="Calibri" w:cs="Calibri"/>
          <w:sz w:val="22"/>
          <w:szCs w:val="22"/>
        </w:rPr>
        <w:t xml:space="preserve"> </w:t>
      </w:r>
      <w:r w:rsidR="004F3AB1">
        <w:rPr>
          <w:rFonts w:ascii="Calibri" w:hAnsi="Calibri" w:cs="Calibri"/>
          <w:sz w:val="22"/>
          <w:szCs w:val="22"/>
        </w:rPr>
        <w:t>“</w:t>
      </w:r>
      <w:r>
        <w:rPr>
          <w:rFonts w:ascii="Calibri" w:hAnsi="Calibri" w:cs="Calibri"/>
          <w:sz w:val="22"/>
          <w:szCs w:val="22"/>
        </w:rPr>
        <w:t>voluntary</w:t>
      </w:r>
      <w:r w:rsidR="004F3AB1">
        <w:rPr>
          <w:rFonts w:ascii="Calibri" w:hAnsi="Calibri" w:cs="Calibri"/>
          <w:sz w:val="22"/>
          <w:szCs w:val="22"/>
        </w:rPr>
        <w:t>”</w:t>
      </w:r>
      <w:r>
        <w:rPr>
          <w:rFonts w:ascii="Calibri" w:hAnsi="Calibri" w:cs="Calibri"/>
          <w:sz w:val="22"/>
          <w:szCs w:val="22"/>
        </w:rPr>
        <w:t xml:space="preserve"> </w:t>
      </w:r>
      <w:r w:rsidR="0008660E">
        <w:rPr>
          <w:rFonts w:ascii="Calibri" w:hAnsi="Calibri" w:cs="Calibri"/>
          <w:sz w:val="22"/>
          <w:szCs w:val="22"/>
        </w:rPr>
        <w:t>by</w:t>
      </w:r>
      <w:r>
        <w:rPr>
          <w:rFonts w:ascii="Calibri" w:hAnsi="Calibri" w:cs="Calibri"/>
          <w:sz w:val="22"/>
          <w:szCs w:val="22"/>
        </w:rPr>
        <w:t xml:space="preserve"> “additional” contributions.</w:t>
      </w:r>
      <w:r w:rsidRPr="00F8523A">
        <w:rPr>
          <w:rFonts w:ascii="Calibri" w:hAnsi="Calibri" w:cs="Calibri"/>
          <w:sz w:val="22"/>
          <w:szCs w:val="22"/>
        </w:rPr>
        <w:t xml:space="preserve"> </w:t>
      </w:r>
    </w:p>
    <w:p w:rsidR="008F622C" w:rsidRDefault="008F622C" w:rsidP="00F8523A">
      <w:pPr>
        <w:autoSpaceDE w:val="0"/>
        <w:autoSpaceDN w:val="0"/>
        <w:adjustRightInd w:val="0"/>
        <w:rPr>
          <w:rFonts w:ascii="Calibri" w:hAnsi="Calibri" w:cs="Calibri"/>
          <w:sz w:val="22"/>
          <w:szCs w:val="22"/>
        </w:rPr>
      </w:pPr>
    </w:p>
    <w:p w:rsidR="008F622C" w:rsidRDefault="008F622C" w:rsidP="008F622C">
      <w:pPr>
        <w:autoSpaceDE w:val="0"/>
        <w:autoSpaceDN w:val="0"/>
        <w:adjustRightInd w:val="0"/>
        <w:rPr>
          <w:rFonts w:ascii="Calibri" w:hAnsi="Calibri" w:cs="Calibri"/>
          <w:sz w:val="22"/>
          <w:szCs w:val="22"/>
        </w:rPr>
      </w:pPr>
      <w:r>
        <w:rPr>
          <w:rFonts w:ascii="Calibri" w:hAnsi="Calibri" w:cs="Calibri"/>
          <w:sz w:val="22"/>
          <w:szCs w:val="22"/>
        </w:rPr>
        <w:t xml:space="preserve"> </w:t>
      </w:r>
    </w:p>
    <w:p w:rsidR="00AC4F8C" w:rsidRPr="002749FE" w:rsidRDefault="00235D06" w:rsidP="00CF5D82">
      <w:pPr>
        <w:keepNext/>
        <w:rPr>
          <w:rFonts w:ascii="Calibri" w:hAnsi="Calibri" w:cs="Calibri"/>
          <w:b/>
          <w:sz w:val="22"/>
          <w:szCs w:val="22"/>
        </w:rPr>
      </w:pPr>
      <w:r>
        <w:rPr>
          <w:rFonts w:ascii="Calibri" w:hAnsi="Calibri" w:cs="Calibri"/>
          <w:b/>
          <w:sz w:val="22"/>
          <w:szCs w:val="22"/>
        </w:rPr>
        <w:br w:type="page"/>
      </w:r>
      <w:r w:rsidRPr="00235D06">
        <w:rPr>
          <w:rFonts w:ascii="Calibri" w:hAnsi="Calibri" w:cs="Calibri"/>
          <w:b/>
          <w:sz w:val="22"/>
          <w:szCs w:val="22"/>
        </w:rPr>
        <w:lastRenderedPageBreak/>
        <w:t xml:space="preserve">Annex 1 </w:t>
      </w:r>
      <w:r w:rsidR="00EA674B">
        <w:rPr>
          <w:rFonts w:ascii="Calibri" w:hAnsi="Calibri" w:cs="Calibri"/>
          <w:b/>
          <w:sz w:val="22"/>
          <w:szCs w:val="22"/>
        </w:rPr>
        <w:t xml:space="preserve">Outstanding Contributions changes by </w:t>
      </w:r>
      <w:r w:rsidR="000B06A3">
        <w:rPr>
          <w:rFonts w:ascii="Calibri" w:hAnsi="Calibri" w:cs="Calibri"/>
          <w:b/>
          <w:sz w:val="22"/>
          <w:szCs w:val="22"/>
        </w:rPr>
        <w:t>31</w:t>
      </w:r>
      <w:r w:rsidRPr="00235D06">
        <w:rPr>
          <w:rFonts w:ascii="Calibri" w:hAnsi="Calibri" w:cs="Calibri"/>
          <w:b/>
          <w:sz w:val="22"/>
          <w:szCs w:val="22"/>
        </w:rPr>
        <w:t xml:space="preserve"> </w:t>
      </w:r>
      <w:r w:rsidR="000B06A3">
        <w:rPr>
          <w:rFonts w:ascii="Calibri" w:hAnsi="Calibri" w:cs="Calibri"/>
          <w:b/>
          <w:sz w:val="22"/>
          <w:szCs w:val="22"/>
        </w:rPr>
        <w:t>December</w:t>
      </w:r>
      <w:r w:rsidRPr="00235D06">
        <w:rPr>
          <w:rFonts w:ascii="Calibri" w:hAnsi="Calibri" w:cs="Calibri"/>
          <w:b/>
          <w:sz w:val="22"/>
          <w:szCs w:val="22"/>
        </w:rPr>
        <w:t xml:space="preserve"> 2016</w:t>
      </w:r>
      <w:r w:rsidR="000B06A3">
        <w:rPr>
          <w:rFonts w:ascii="Calibri" w:hAnsi="Calibri" w:cs="Calibri"/>
          <w:b/>
          <w:sz w:val="22"/>
          <w:szCs w:val="22"/>
        </w:rPr>
        <w:t xml:space="preserve"> (1 of 2)</w:t>
      </w:r>
    </w:p>
    <w:p w:rsidR="00AC4F8C" w:rsidRPr="00152C44" w:rsidRDefault="00134A20" w:rsidP="00CF5D82">
      <w:pPr>
        <w:rPr>
          <w:b/>
          <w:lang w:val="en-GB"/>
        </w:rPr>
      </w:pPr>
      <w:r w:rsidRPr="00134A20">
        <w:rPr>
          <w:noProof/>
          <w:lang w:val="en-GB" w:eastAsia="en-GB"/>
        </w:rPr>
        <w:drawing>
          <wp:inline distT="0" distB="0" distL="0" distR="0" wp14:anchorId="0494ECEE" wp14:editId="60522446">
            <wp:extent cx="5335978" cy="868531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1755" cy="8694719"/>
                    </a:xfrm>
                    <a:prstGeom prst="rect">
                      <a:avLst/>
                    </a:prstGeom>
                    <a:noFill/>
                    <a:ln>
                      <a:noFill/>
                    </a:ln>
                  </pic:spPr>
                </pic:pic>
              </a:graphicData>
            </a:graphic>
          </wp:inline>
        </w:drawing>
      </w:r>
      <w:r w:rsidR="00AC4F8C">
        <w:rPr>
          <w:noProof/>
          <w:lang w:val="en-GB" w:eastAsia="en-GB"/>
        </w:rPr>
        <w:br w:type="page"/>
      </w:r>
      <w:r w:rsidR="00EA674B" w:rsidRPr="00235D06">
        <w:rPr>
          <w:rFonts w:ascii="Calibri" w:hAnsi="Calibri" w:cs="Calibri"/>
          <w:b/>
          <w:sz w:val="22"/>
          <w:szCs w:val="22"/>
        </w:rPr>
        <w:lastRenderedPageBreak/>
        <w:t xml:space="preserve">Annex 1 </w:t>
      </w:r>
      <w:r w:rsidR="00EA674B">
        <w:rPr>
          <w:rFonts w:ascii="Calibri" w:hAnsi="Calibri" w:cs="Calibri"/>
          <w:b/>
          <w:sz w:val="22"/>
          <w:szCs w:val="22"/>
        </w:rPr>
        <w:t>Outstanding Contributions changes by 31</w:t>
      </w:r>
      <w:r w:rsidR="00EA674B" w:rsidRPr="00235D06">
        <w:rPr>
          <w:rFonts w:ascii="Calibri" w:hAnsi="Calibri" w:cs="Calibri"/>
          <w:b/>
          <w:sz w:val="22"/>
          <w:szCs w:val="22"/>
        </w:rPr>
        <w:t xml:space="preserve"> </w:t>
      </w:r>
      <w:r w:rsidR="00EA674B">
        <w:rPr>
          <w:rFonts w:ascii="Calibri" w:hAnsi="Calibri" w:cs="Calibri"/>
          <w:b/>
          <w:sz w:val="22"/>
          <w:szCs w:val="22"/>
        </w:rPr>
        <w:t>December</w:t>
      </w:r>
      <w:r w:rsidR="00EA674B" w:rsidRPr="00235D06">
        <w:rPr>
          <w:rFonts w:ascii="Calibri" w:hAnsi="Calibri" w:cs="Calibri"/>
          <w:b/>
          <w:sz w:val="22"/>
          <w:szCs w:val="22"/>
        </w:rPr>
        <w:t xml:space="preserve"> 2016</w:t>
      </w:r>
      <w:r w:rsidR="00EA674B">
        <w:rPr>
          <w:rFonts w:ascii="Calibri" w:hAnsi="Calibri" w:cs="Calibri"/>
          <w:b/>
          <w:sz w:val="22"/>
          <w:szCs w:val="22"/>
        </w:rPr>
        <w:t xml:space="preserve"> (2 of 2)</w:t>
      </w:r>
      <w:r w:rsidR="00152C44" w:rsidRPr="00152C44">
        <w:rPr>
          <w:noProof/>
          <w:lang w:val="en-GB" w:eastAsia="en-GB"/>
        </w:rPr>
        <w:drawing>
          <wp:inline distT="0" distB="0" distL="0" distR="0">
            <wp:extent cx="5338670" cy="8583948"/>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5107" cy="8594298"/>
                    </a:xfrm>
                    <a:prstGeom prst="rect">
                      <a:avLst/>
                    </a:prstGeom>
                    <a:noFill/>
                    <a:ln>
                      <a:noFill/>
                    </a:ln>
                  </pic:spPr>
                </pic:pic>
              </a:graphicData>
            </a:graphic>
          </wp:inline>
        </w:drawing>
      </w:r>
    </w:p>
    <w:p w:rsidR="002B2086" w:rsidRPr="002B2086" w:rsidRDefault="002B2086" w:rsidP="00CF6E51">
      <w:pPr>
        <w:keepNext/>
        <w:rPr>
          <w:rFonts w:asciiTheme="minorHAnsi" w:hAnsiTheme="minorHAnsi"/>
          <w:b/>
          <w:sz w:val="22"/>
          <w:szCs w:val="22"/>
        </w:rPr>
      </w:pPr>
      <w:r w:rsidRPr="002B2086">
        <w:rPr>
          <w:rFonts w:asciiTheme="minorHAnsi" w:hAnsiTheme="minorHAnsi"/>
          <w:b/>
          <w:sz w:val="22"/>
          <w:szCs w:val="22"/>
        </w:rPr>
        <w:lastRenderedPageBreak/>
        <w:t>Annex 2 - Voluntary Contributions from Africa Region Contracting Parties</w:t>
      </w:r>
      <w:r w:rsidRPr="002B2086">
        <w:rPr>
          <w:rFonts w:asciiTheme="minorHAnsi" w:hAnsiTheme="minorHAnsi"/>
          <w:b/>
          <w:sz w:val="22"/>
          <w:szCs w:val="22"/>
        </w:rPr>
        <w:tab/>
      </w:r>
      <w:r w:rsidRPr="002B2086">
        <w:rPr>
          <w:rFonts w:asciiTheme="minorHAnsi" w:hAnsiTheme="minorHAnsi"/>
          <w:b/>
          <w:sz w:val="22"/>
          <w:szCs w:val="22"/>
        </w:rPr>
        <w:tab/>
      </w:r>
      <w:r w:rsidRPr="002B2086">
        <w:rPr>
          <w:rFonts w:asciiTheme="minorHAnsi" w:hAnsiTheme="minorHAnsi"/>
          <w:b/>
          <w:sz w:val="22"/>
          <w:szCs w:val="22"/>
        </w:rPr>
        <w:tab/>
      </w:r>
    </w:p>
    <w:p w:rsidR="00AC4F8C" w:rsidRPr="00D93924" w:rsidRDefault="002C2F06" w:rsidP="00554FED">
      <w:pPr>
        <w:rPr>
          <w:b/>
        </w:rPr>
      </w:pPr>
      <w:r w:rsidRPr="002C2F06">
        <w:rPr>
          <w:noProof/>
          <w:lang w:val="en-GB"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056505" cy="86321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6505" cy="8632190"/>
                    </a:xfrm>
                    <a:prstGeom prst="rect">
                      <a:avLst/>
                    </a:prstGeom>
                    <a:noFill/>
                    <a:ln>
                      <a:noFill/>
                    </a:ln>
                  </pic:spPr>
                </pic:pic>
              </a:graphicData>
            </a:graphic>
          </wp:anchor>
        </w:drawing>
      </w:r>
    </w:p>
    <w:sectPr w:rsidR="00AC4F8C" w:rsidRPr="00D93924" w:rsidSect="00C31D14">
      <w:footerReference w:type="default" r:id="rId16"/>
      <w:pgSz w:w="11907" w:h="16840" w:code="9"/>
      <w:pgMar w:top="1440" w:right="1440" w:bottom="1440" w:left="1440"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7A3" w:rsidRDefault="00D617A3">
      <w:r>
        <w:separator/>
      </w:r>
    </w:p>
  </w:endnote>
  <w:endnote w:type="continuationSeparator" w:id="0">
    <w:p w:rsidR="00D617A3" w:rsidRDefault="00D6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altName w:val="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A3" w:rsidRPr="009A50F7" w:rsidRDefault="00D617A3" w:rsidP="00F4142F">
    <w:pPr>
      <w:pStyle w:val="Footer"/>
      <w:tabs>
        <w:tab w:val="clear" w:pos="8640"/>
        <w:tab w:val="right" w:pos="9072"/>
      </w:tabs>
      <w:rPr>
        <w:rFonts w:asciiTheme="minorHAnsi" w:hAnsiTheme="minorHAnsi"/>
        <w:sz w:val="20"/>
        <w:szCs w:val="20"/>
        <w:lang w:val="en-GB"/>
      </w:rPr>
    </w:pPr>
    <w:r w:rsidRPr="009A50F7">
      <w:rPr>
        <w:rFonts w:asciiTheme="minorHAnsi" w:hAnsiTheme="minorHAnsi"/>
        <w:sz w:val="20"/>
        <w:szCs w:val="20"/>
      </w:rPr>
      <w:t>SC53</w:t>
    </w:r>
    <w:r w:rsidRPr="009A50F7">
      <w:rPr>
        <w:rFonts w:asciiTheme="minorHAnsi" w:hAnsiTheme="minorHAnsi"/>
        <w:sz w:val="20"/>
        <w:szCs w:val="20"/>
        <w:lang w:val="en-GB"/>
      </w:rPr>
      <w:t>-21</w:t>
    </w:r>
    <w:r w:rsidRPr="009A50F7">
      <w:rPr>
        <w:rFonts w:asciiTheme="minorHAnsi" w:hAnsiTheme="minorHAnsi"/>
        <w:sz w:val="20"/>
        <w:szCs w:val="20"/>
      </w:rPr>
      <w:tab/>
    </w:r>
    <w:r w:rsidRPr="009A50F7">
      <w:rPr>
        <w:rFonts w:asciiTheme="minorHAnsi" w:hAnsiTheme="minorHAnsi"/>
        <w:sz w:val="20"/>
        <w:szCs w:val="20"/>
      </w:rPr>
      <w:tab/>
    </w:r>
    <w:r w:rsidR="00737598" w:rsidRPr="009A50F7">
      <w:rPr>
        <w:rFonts w:asciiTheme="minorHAnsi" w:hAnsiTheme="minorHAnsi"/>
        <w:sz w:val="20"/>
        <w:szCs w:val="20"/>
      </w:rPr>
      <w:fldChar w:fldCharType="begin"/>
    </w:r>
    <w:r w:rsidR="00737598" w:rsidRPr="009A50F7">
      <w:rPr>
        <w:rFonts w:asciiTheme="minorHAnsi" w:hAnsiTheme="minorHAnsi"/>
        <w:sz w:val="20"/>
        <w:szCs w:val="20"/>
      </w:rPr>
      <w:instrText xml:space="preserve"> PAGE   \* MERGEFORMAT </w:instrText>
    </w:r>
    <w:r w:rsidR="00737598" w:rsidRPr="009A50F7">
      <w:rPr>
        <w:rFonts w:asciiTheme="minorHAnsi" w:hAnsiTheme="minorHAnsi"/>
        <w:sz w:val="20"/>
        <w:szCs w:val="20"/>
      </w:rPr>
      <w:fldChar w:fldCharType="separate"/>
    </w:r>
    <w:r w:rsidR="00374574">
      <w:rPr>
        <w:rFonts w:asciiTheme="minorHAnsi" w:hAnsiTheme="minorHAnsi"/>
        <w:noProof/>
        <w:sz w:val="20"/>
        <w:szCs w:val="20"/>
      </w:rPr>
      <w:t>3</w:t>
    </w:r>
    <w:r w:rsidR="00737598" w:rsidRPr="009A50F7">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7A3" w:rsidRDefault="00D617A3">
      <w:r>
        <w:separator/>
      </w:r>
    </w:p>
  </w:footnote>
  <w:footnote w:type="continuationSeparator" w:id="0">
    <w:p w:rsidR="00D617A3" w:rsidRDefault="00D617A3">
      <w:r>
        <w:continuationSeparator/>
      </w:r>
    </w:p>
  </w:footnote>
  <w:footnote w:id="1">
    <w:p w:rsidR="00D617A3" w:rsidRPr="002521E9" w:rsidRDefault="00D617A3" w:rsidP="00C0417D">
      <w:pPr>
        <w:pStyle w:val="FootnoteText"/>
        <w:rPr>
          <w:lang w:val="en-GB"/>
        </w:rPr>
      </w:pPr>
      <w:r w:rsidRPr="004E33DC">
        <w:rPr>
          <w:rStyle w:val="FootnoteReference"/>
          <w:rFonts w:asciiTheme="minorHAnsi" w:hAnsiTheme="minorHAnsi"/>
          <w:sz w:val="18"/>
          <w:szCs w:val="18"/>
        </w:rPr>
        <w:footnoteRef/>
      </w:r>
      <w:r w:rsidRPr="004E33DC">
        <w:rPr>
          <w:rFonts w:asciiTheme="minorHAnsi" w:hAnsiTheme="minorHAnsi"/>
          <w:sz w:val="18"/>
          <w:szCs w:val="18"/>
        </w:rPr>
        <w:t xml:space="preserve"> </w:t>
      </w:r>
      <w:r>
        <w:rPr>
          <w:rFonts w:asciiTheme="minorHAnsi" w:hAnsiTheme="minorHAnsi"/>
          <w:sz w:val="18"/>
          <w:szCs w:val="18"/>
          <w:lang w:val="en-GB"/>
        </w:rPr>
        <w:t xml:space="preserve">To be finalized during the 2016 </w:t>
      </w:r>
      <w:r w:rsidRPr="004E33DC">
        <w:rPr>
          <w:rFonts w:asciiTheme="minorHAnsi" w:hAnsiTheme="minorHAnsi"/>
          <w:sz w:val="18"/>
          <w:szCs w:val="18"/>
          <w:lang w:val="en-GB"/>
        </w:rPr>
        <w:t>year</w:t>
      </w:r>
      <w:r>
        <w:rPr>
          <w:rFonts w:asciiTheme="minorHAnsi" w:hAnsiTheme="minorHAnsi"/>
          <w:sz w:val="18"/>
          <w:szCs w:val="18"/>
          <w:lang w:val="en-GB"/>
        </w:rPr>
        <w:t>-</w:t>
      </w:r>
      <w:r w:rsidRPr="004E33DC">
        <w:rPr>
          <w:rFonts w:asciiTheme="minorHAnsi" w:hAnsiTheme="minorHAnsi"/>
          <w:sz w:val="18"/>
          <w:szCs w:val="18"/>
          <w:lang w:val="en-GB"/>
        </w:rPr>
        <w:t>end</w:t>
      </w:r>
      <w:r>
        <w:rPr>
          <w:rFonts w:asciiTheme="minorHAnsi" w:hAnsiTheme="minorHAnsi"/>
          <w:sz w:val="18"/>
          <w:szCs w:val="18"/>
          <w:lang w:val="en-GB"/>
        </w:rPr>
        <w:t xml:space="preserve"> audit</w:t>
      </w:r>
      <w:r w:rsidRPr="004E33DC">
        <w:rPr>
          <w:rFonts w:asciiTheme="minorHAnsi" w:hAnsiTheme="minorHAnsi"/>
          <w:sz w:val="18"/>
          <w:szCs w:val="18"/>
          <w:lang w:val="en-GB"/>
        </w:rPr>
        <w:t>.</w:t>
      </w:r>
      <w:r>
        <w:rPr>
          <w:rFonts w:asciiTheme="minorHAnsi" w:hAnsiTheme="minorHAnsi"/>
          <w:sz w:val="18"/>
          <w:szCs w:val="18"/>
          <w:lang w:val="en-GB"/>
        </w:rPr>
        <w:t xml:space="preserve"> Also note that Contracting Parties paid a further </w:t>
      </w:r>
      <w:r w:rsidRPr="00185224">
        <w:rPr>
          <w:rFonts w:asciiTheme="minorHAnsi" w:hAnsiTheme="minorHAnsi"/>
          <w:sz w:val="18"/>
          <w:szCs w:val="18"/>
          <w:lang w:val="en-GB"/>
        </w:rPr>
        <w:t xml:space="preserve">CHF </w:t>
      </w:r>
      <w:r>
        <w:rPr>
          <w:rFonts w:asciiTheme="minorHAnsi" w:hAnsiTheme="minorHAnsi"/>
          <w:sz w:val="18"/>
          <w:szCs w:val="18"/>
          <w:lang w:val="en-GB"/>
        </w:rPr>
        <w:t>103,000</w:t>
      </w:r>
      <w:r w:rsidRPr="00185224">
        <w:rPr>
          <w:rFonts w:asciiTheme="minorHAnsi" w:hAnsiTheme="minorHAnsi"/>
          <w:sz w:val="18"/>
          <w:szCs w:val="18"/>
          <w:lang w:val="en-GB"/>
        </w:rPr>
        <w:t xml:space="preserve"> toward old outstanding contributions between 1 January 2017 and </w:t>
      </w:r>
      <w:r>
        <w:rPr>
          <w:rFonts w:asciiTheme="minorHAnsi" w:hAnsiTheme="minorHAnsi"/>
          <w:sz w:val="18"/>
          <w:szCs w:val="18"/>
          <w:lang w:val="en-GB"/>
        </w:rPr>
        <w:t>22</w:t>
      </w:r>
      <w:r w:rsidRPr="00185224">
        <w:rPr>
          <w:rFonts w:asciiTheme="minorHAnsi" w:hAnsiTheme="minorHAnsi"/>
          <w:sz w:val="18"/>
          <w:szCs w:val="18"/>
          <w:lang w:val="en-GB"/>
        </w:rPr>
        <w:t xml:space="preserve"> February 2017</w:t>
      </w:r>
      <w:r>
        <w:rPr>
          <w:rFonts w:asciiTheme="minorHAnsi" w:hAnsiTheme="minorHAnsi"/>
          <w:sz w:val="18"/>
          <w:szCs w:val="18"/>
          <w:lang w:val="en-GB"/>
        </w:rPr>
        <w:t>.</w:t>
      </w:r>
    </w:p>
  </w:footnote>
  <w:footnote w:id="2">
    <w:p w:rsidR="00D617A3" w:rsidRPr="002521E9" w:rsidRDefault="00D617A3" w:rsidP="005410BE">
      <w:pPr>
        <w:pStyle w:val="FootnoteText"/>
        <w:rPr>
          <w:lang w:val="en-GB"/>
        </w:rPr>
      </w:pPr>
      <w:r w:rsidRPr="004E33DC">
        <w:rPr>
          <w:rStyle w:val="FootnoteReference"/>
          <w:rFonts w:asciiTheme="minorHAnsi" w:hAnsiTheme="minorHAnsi"/>
          <w:sz w:val="18"/>
          <w:szCs w:val="18"/>
        </w:rPr>
        <w:footnoteRef/>
      </w:r>
      <w:r w:rsidRPr="004E33DC">
        <w:rPr>
          <w:rFonts w:asciiTheme="minorHAnsi" w:hAnsiTheme="minorHAnsi"/>
          <w:sz w:val="18"/>
          <w:szCs w:val="18"/>
        </w:rPr>
        <w:t xml:space="preserve"> </w:t>
      </w:r>
      <w:r>
        <w:rPr>
          <w:rFonts w:asciiTheme="minorHAnsi" w:hAnsiTheme="minorHAnsi"/>
          <w:sz w:val="18"/>
          <w:szCs w:val="18"/>
          <w:lang w:val="en-GB"/>
        </w:rPr>
        <w:t xml:space="preserve">To be finalized during the 2016 </w:t>
      </w:r>
      <w:r w:rsidRPr="004E33DC">
        <w:rPr>
          <w:rFonts w:asciiTheme="minorHAnsi" w:hAnsiTheme="minorHAnsi"/>
          <w:sz w:val="18"/>
          <w:szCs w:val="18"/>
          <w:lang w:val="en-GB"/>
        </w:rPr>
        <w:t>year</w:t>
      </w:r>
      <w:r>
        <w:rPr>
          <w:rFonts w:asciiTheme="minorHAnsi" w:hAnsiTheme="minorHAnsi"/>
          <w:sz w:val="18"/>
          <w:szCs w:val="18"/>
          <w:lang w:val="en-GB"/>
        </w:rPr>
        <w:t>-</w:t>
      </w:r>
      <w:r w:rsidRPr="004E33DC">
        <w:rPr>
          <w:rFonts w:asciiTheme="minorHAnsi" w:hAnsiTheme="minorHAnsi"/>
          <w:sz w:val="18"/>
          <w:szCs w:val="18"/>
          <w:lang w:val="en-GB"/>
        </w:rPr>
        <w:t>end</w:t>
      </w:r>
      <w:r>
        <w:rPr>
          <w:rFonts w:asciiTheme="minorHAnsi" w:hAnsiTheme="minorHAnsi"/>
          <w:sz w:val="18"/>
          <w:szCs w:val="18"/>
          <w:lang w:val="en-GB"/>
        </w:rPr>
        <w:t xml:space="preserve"> audit</w:t>
      </w:r>
      <w:r w:rsidRPr="004E33DC">
        <w:rPr>
          <w:rFonts w:asciiTheme="minorHAnsi" w:hAnsiTheme="minorHAnsi"/>
          <w:sz w:val="18"/>
          <w:szCs w:val="18"/>
          <w:lang w:val="en-GB"/>
        </w:rPr>
        <w:t>.</w:t>
      </w:r>
    </w:p>
  </w:footnote>
  <w:footnote w:id="3">
    <w:p w:rsidR="00D617A3" w:rsidRPr="000D73E8" w:rsidRDefault="00D617A3" w:rsidP="00A04293">
      <w:pPr>
        <w:pStyle w:val="FootnoteText"/>
        <w:rPr>
          <w:lang w:val="en-GB"/>
        </w:rPr>
      </w:pPr>
      <w:r w:rsidRPr="000D73E8">
        <w:rPr>
          <w:rStyle w:val="FootnoteReference"/>
          <w:rFonts w:asciiTheme="minorHAnsi" w:hAnsiTheme="minorHAnsi"/>
          <w:sz w:val="18"/>
          <w:szCs w:val="18"/>
        </w:rPr>
        <w:footnoteRef/>
      </w:r>
      <w:r w:rsidRPr="000D73E8">
        <w:rPr>
          <w:rFonts w:asciiTheme="minorHAnsi" w:hAnsiTheme="minorHAnsi"/>
          <w:sz w:val="18"/>
          <w:szCs w:val="18"/>
        </w:rPr>
        <w:t xml:space="preserve"> </w:t>
      </w:r>
      <w:r w:rsidRPr="000D73E8">
        <w:rPr>
          <w:rFonts w:asciiTheme="minorHAnsi" w:hAnsiTheme="minorHAnsi"/>
          <w:sz w:val="18"/>
          <w:szCs w:val="18"/>
          <w:lang w:val="en-GB"/>
        </w:rPr>
        <w:t>Note that Contracting Parties paid a further CHF 103,000 toward old outstanding contributions between 1 January 2017 and 22 February 2017.</w:t>
      </w:r>
    </w:p>
  </w:footnote>
  <w:footnote w:id="4">
    <w:p w:rsidR="00D617A3" w:rsidRDefault="00D617A3">
      <w:pPr>
        <w:pStyle w:val="FootnoteText"/>
        <w:rPr>
          <w:rFonts w:asciiTheme="minorHAnsi" w:hAnsiTheme="minorHAnsi"/>
          <w:sz w:val="18"/>
          <w:szCs w:val="18"/>
        </w:rPr>
      </w:pPr>
      <w:r w:rsidRPr="001565DC">
        <w:rPr>
          <w:rStyle w:val="FootnoteReference"/>
          <w:rFonts w:asciiTheme="minorHAnsi" w:hAnsiTheme="minorHAnsi"/>
          <w:sz w:val="18"/>
          <w:szCs w:val="18"/>
        </w:rPr>
        <w:footnoteRef/>
      </w:r>
      <w:r w:rsidRPr="001565DC">
        <w:rPr>
          <w:rStyle w:val="FootnoteReference"/>
          <w:rFonts w:asciiTheme="minorHAnsi" w:hAnsiTheme="minorHAnsi"/>
          <w:sz w:val="18"/>
          <w:szCs w:val="18"/>
        </w:rPr>
        <w:t xml:space="preserve"> </w:t>
      </w:r>
      <w:r w:rsidRPr="001565DC">
        <w:rPr>
          <w:rStyle w:val="FootnoteReference"/>
          <w:rFonts w:asciiTheme="minorHAnsi" w:hAnsiTheme="minorHAnsi"/>
          <w:sz w:val="18"/>
          <w:szCs w:val="18"/>
          <w:vertAlign w:val="baseline"/>
        </w:rPr>
        <w:t xml:space="preserve">Decision SC52-27: The Standing Committee instructed the Secretariat: </w:t>
      </w:r>
    </w:p>
    <w:p w:rsidR="00D617A3" w:rsidRDefault="00D617A3" w:rsidP="005B4475">
      <w:pPr>
        <w:pStyle w:val="FootnoteText"/>
        <w:ind w:left="240"/>
        <w:rPr>
          <w:rFonts w:asciiTheme="minorHAnsi" w:hAnsiTheme="minorHAnsi"/>
          <w:sz w:val="18"/>
          <w:szCs w:val="18"/>
        </w:rPr>
      </w:pPr>
      <w:r w:rsidRPr="001565DC">
        <w:rPr>
          <w:rStyle w:val="FootnoteReference"/>
          <w:rFonts w:asciiTheme="minorHAnsi" w:hAnsiTheme="minorHAnsi"/>
          <w:sz w:val="18"/>
          <w:szCs w:val="18"/>
          <w:vertAlign w:val="baseline"/>
        </w:rPr>
        <w:t xml:space="preserve">• For countries with arrears greater than three years (from end 2015), to: </w:t>
      </w:r>
    </w:p>
    <w:p w:rsidR="00D617A3" w:rsidRPr="001565DC" w:rsidRDefault="00D617A3" w:rsidP="001565DC">
      <w:pPr>
        <w:pStyle w:val="FootnoteText"/>
        <w:ind w:left="425"/>
        <w:rPr>
          <w:rStyle w:val="FootnoteReference"/>
        </w:rPr>
      </w:pPr>
      <w:r w:rsidRPr="001565DC">
        <w:rPr>
          <w:rStyle w:val="FootnoteReference"/>
          <w:rFonts w:asciiTheme="minorHAnsi" w:hAnsiTheme="minorHAnsi"/>
          <w:sz w:val="18"/>
          <w:szCs w:val="18"/>
          <w:vertAlign w:val="baseline"/>
        </w:rPr>
        <w:t>− work with the Ramsar national focal point to identify the appropriate government official/minister (individual) who can resolve outstanding annual contributions,</w:t>
      </w:r>
    </w:p>
    <w:p w:rsidR="00D617A3" w:rsidRPr="001565DC" w:rsidRDefault="00D617A3" w:rsidP="001565DC">
      <w:pPr>
        <w:pStyle w:val="FootnoteText"/>
        <w:ind w:left="425"/>
        <w:rPr>
          <w:rStyle w:val="FootnoteReference"/>
        </w:rPr>
      </w:pPr>
      <w:r w:rsidRPr="001565DC">
        <w:rPr>
          <w:rStyle w:val="FootnoteReference"/>
          <w:rFonts w:asciiTheme="minorHAnsi" w:hAnsiTheme="minorHAnsi"/>
          <w:sz w:val="18"/>
          <w:szCs w:val="18"/>
          <w:vertAlign w:val="baseline"/>
        </w:rPr>
        <w:t xml:space="preserve"> − notify the individual, in writing, of status of outstanding contributions, with copy to Finance Minister (or equivalent), and </w:t>
      </w:r>
    </w:p>
    <w:p w:rsidR="00D617A3" w:rsidRDefault="00D617A3" w:rsidP="001565DC">
      <w:pPr>
        <w:pStyle w:val="FootnoteText"/>
        <w:ind w:left="425"/>
        <w:rPr>
          <w:rStyle w:val="FootnoteReference"/>
        </w:rPr>
      </w:pPr>
      <w:r w:rsidRPr="001565DC">
        <w:rPr>
          <w:rStyle w:val="FootnoteReference"/>
          <w:rFonts w:asciiTheme="minorHAnsi" w:hAnsiTheme="minorHAnsi"/>
          <w:sz w:val="18"/>
          <w:szCs w:val="18"/>
          <w:vertAlign w:val="baseline"/>
        </w:rPr>
        <w:t xml:space="preserve">− request acknowledgement and/or payment of their outstanding contributions. </w:t>
      </w:r>
    </w:p>
    <w:p w:rsidR="00D617A3" w:rsidRDefault="00D617A3" w:rsidP="005B4475">
      <w:pPr>
        <w:pStyle w:val="FootnoteText"/>
        <w:ind w:left="240"/>
        <w:rPr>
          <w:rStyle w:val="FootnoteReference"/>
        </w:rPr>
      </w:pPr>
      <w:r w:rsidRPr="001565DC">
        <w:rPr>
          <w:rStyle w:val="FootnoteReference"/>
          <w:rFonts w:asciiTheme="minorHAnsi" w:hAnsiTheme="minorHAnsi"/>
          <w:sz w:val="18"/>
          <w:szCs w:val="18"/>
          <w:vertAlign w:val="baseline"/>
        </w:rPr>
        <w:t xml:space="preserve">• Following the recommendation of African countries to Standing Committee, to: </w:t>
      </w:r>
    </w:p>
    <w:p w:rsidR="00D617A3" w:rsidRDefault="00D617A3" w:rsidP="001565DC">
      <w:pPr>
        <w:pStyle w:val="FootnoteText"/>
        <w:ind w:left="425"/>
        <w:rPr>
          <w:rFonts w:asciiTheme="minorHAnsi" w:hAnsiTheme="minorHAnsi"/>
          <w:sz w:val="18"/>
          <w:szCs w:val="18"/>
        </w:rPr>
      </w:pPr>
      <w:r w:rsidRPr="001565DC">
        <w:rPr>
          <w:rStyle w:val="FootnoteReference"/>
          <w:rFonts w:asciiTheme="minorHAnsi" w:hAnsiTheme="minorHAnsi"/>
          <w:sz w:val="18"/>
          <w:szCs w:val="18"/>
          <w:vertAlign w:val="baseline"/>
        </w:rPr>
        <w:t xml:space="preserve">− make an assessment of the voluntary contributions of this region </w:t>
      </w:r>
    </w:p>
    <w:p w:rsidR="00D617A3" w:rsidRPr="001565DC" w:rsidRDefault="00D617A3" w:rsidP="001565DC">
      <w:pPr>
        <w:pStyle w:val="FootnoteText"/>
        <w:ind w:left="425"/>
        <w:rPr>
          <w:lang w:val="en-GB"/>
        </w:rPr>
      </w:pPr>
      <w:r w:rsidRPr="001565DC">
        <w:rPr>
          <w:rStyle w:val="FootnoteReference"/>
          <w:rFonts w:asciiTheme="minorHAnsi" w:hAnsiTheme="minorHAnsi"/>
          <w:sz w:val="18"/>
          <w:szCs w:val="18"/>
          <w:vertAlign w:val="baseline"/>
        </w:rPr>
        <w:t>− make a report at SC53, and to develop a Draft Resolution changing the word voluntary to “additional” taking account of the considerations of this region.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C17"/>
    <w:multiLevelType w:val="hybridMultilevel"/>
    <w:tmpl w:val="15C0E134"/>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2468E"/>
    <w:multiLevelType w:val="multilevel"/>
    <w:tmpl w:val="65886914"/>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D731FBD"/>
    <w:multiLevelType w:val="hybridMultilevel"/>
    <w:tmpl w:val="D6309F90"/>
    <w:lvl w:ilvl="0" w:tplc="0CB24D0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D1913"/>
    <w:multiLevelType w:val="multilevel"/>
    <w:tmpl w:val="FBE8BF00"/>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8F87DB2"/>
    <w:multiLevelType w:val="multilevel"/>
    <w:tmpl w:val="DBC477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08D3C25"/>
    <w:multiLevelType w:val="hybridMultilevel"/>
    <w:tmpl w:val="3072E75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1C128E"/>
    <w:multiLevelType w:val="multilevel"/>
    <w:tmpl w:val="B6A67E90"/>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F8B7D7E"/>
    <w:multiLevelType w:val="hybridMultilevel"/>
    <w:tmpl w:val="1E9A808C"/>
    <w:lvl w:ilvl="0" w:tplc="08090019">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5B5B7E6B"/>
    <w:multiLevelType w:val="hybridMultilevel"/>
    <w:tmpl w:val="29761478"/>
    <w:lvl w:ilvl="0" w:tplc="83A49FB4">
      <w:start w:val="1"/>
      <w:numFmt w:val="decimal"/>
      <w:lvlText w:val="%1."/>
      <w:lvlJc w:val="left"/>
      <w:pPr>
        <w:ind w:left="720" w:hanging="360"/>
      </w:pPr>
      <w:rPr>
        <w:rFonts w:asciiTheme="minorHAnsi" w:hAnsiTheme="minorHAnsi" w:hint="default"/>
        <w:b w:val="0"/>
        <w:sz w:val="22"/>
        <w:szCs w:val="22"/>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9E0CD8"/>
    <w:multiLevelType w:val="hybridMultilevel"/>
    <w:tmpl w:val="A9082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DBF640C"/>
    <w:multiLevelType w:val="multilevel"/>
    <w:tmpl w:val="FBE8BF00"/>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1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2"/>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851"/>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33"/>
    <w:rsid w:val="00000D9D"/>
    <w:rsid w:val="00004FD1"/>
    <w:rsid w:val="00005336"/>
    <w:rsid w:val="0000629A"/>
    <w:rsid w:val="00006AED"/>
    <w:rsid w:val="00017A46"/>
    <w:rsid w:val="00022613"/>
    <w:rsid w:val="000251FF"/>
    <w:rsid w:val="0002556B"/>
    <w:rsid w:val="000334A3"/>
    <w:rsid w:val="0004366A"/>
    <w:rsid w:val="00044588"/>
    <w:rsid w:val="00051807"/>
    <w:rsid w:val="000739CF"/>
    <w:rsid w:val="000817FD"/>
    <w:rsid w:val="0008320D"/>
    <w:rsid w:val="0008660E"/>
    <w:rsid w:val="000A2A20"/>
    <w:rsid w:val="000A30EF"/>
    <w:rsid w:val="000A7157"/>
    <w:rsid w:val="000A7CDB"/>
    <w:rsid w:val="000B0132"/>
    <w:rsid w:val="000B06A3"/>
    <w:rsid w:val="000B26D3"/>
    <w:rsid w:val="000B6221"/>
    <w:rsid w:val="000B78E5"/>
    <w:rsid w:val="000C3E5D"/>
    <w:rsid w:val="000C621F"/>
    <w:rsid w:val="000D6A66"/>
    <w:rsid w:val="000D73E8"/>
    <w:rsid w:val="000F1AF5"/>
    <w:rsid w:val="000F63F9"/>
    <w:rsid w:val="000F729D"/>
    <w:rsid w:val="0010113F"/>
    <w:rsid w:val="00113F2C"/>
    <w:rsid w:val="0012208C"/>
    <w:rsid w:val="00124C1F"/>
    <w:rsid w:val="0012784A"/>
    <w:rsid w:val="00133C00"/>
    <w:rsid w:val="00134A20"/>
    <w:rsid w:val="00141738"/>
    <w:rsid w:val="00150DBB"/>
    <w:rsid w:val="00152374"/>
    <w:rsid w:val="00152C44"/>
    <w:rsid w:val="001565DC"/>
    <w:rsid w:val="0015666F"/>
    <w:rsid w:val="00160B5F"/>
    <w:rsid w:val="0016641A"/>
    <w:rsid w:val="001667B3"/>
    <w:rsid w:val="00167933"/>
    <w:rsid w:val="001817E1"/>
    <w:rsid w:val="00183E1C"/>
    <w:rsid w:val="00185224"/>
    <w:rsid w:val="00186676"/>
    <w:rsid w:val="00186D68"/>
    <w:rsid w:val="0019138B"/>
    <w:rsid w:val="00192218"/>
    <w:rsid w:val="001923A5"/>
    <w:rsid w:val="0019401F"/>
    <w:rsid w:val="001B234E"/>
    <w:rsid w:val="001C7111"/>
    <w:rsid w:val="001C7D04"/>
    <w:rsid w:val="001D03B1"/>
    <w:rsid w:val="001D1A13"/>
    <w:rsid w:val="001E317D"/>
    <w:rsid w:val="001E78AC"/>
    <w:rsid w:val="001E7CDF"/>
    <w:rsid w:val="001F24FA"/>
    <w:rsid w:val="00204E8C"/>
    <w:rsid w:val="00211D5E"/>
    <w:rsid w:val="00220986"/>
    <w:rsid w:val="00223492"/>
    <w:rsid w:val="00231331"/>
    <w:rsid w:val="00235D06"/>
    <w:rsid w:val="0023616E"/>
    <w:rsid w:val="00236FAF"/>
    <w:rsid w:val="00240AB5"/>
    <w:rsid w:val="00241FA1"/>
    <w:rsid w:val="002437E3"/>
    <w:rsid w:val="002521E9"/>
    <w:rsid w:val="0025756D"/>
    <w:rsid w:val="002604E6"/>
    <w:rsid w:val="0026069D"/>
    <w:rsid w:val="00260AF4"/>
    <w:rsid w:val="00262C9D"/>
    <w:rsid w:val="0027337C"/>
    <w:rsid w:val="002749FE"/>
    <w:rsid w:val="0028389A"/>
    <w:rsid w:val="00285449"/>
    <w:rsid w:val="00290A83"/>
    <w:rsid w:val="002919A9"/>
    <w:rsid w:val="002B2086"/>
    <w:rsid w:val="002B2B86"/>
    <w:rsid w:val="002B6306"/>
    <w:rsid w:val="002C2F06"/>
    <w:rsid w:val="002C7884"/>
    <w:rsid w:val="002D0441"/>
    <w:rsid w:val="002E257F"/>
    <w:rsid w:val="002E3881"/>
    <w:rsid w:val="002E73A8"/>
    <w:rsid w:val="003044E1"/>
    <w:rsid w:val="00305284"/>
    <w:rsid w:val="00305809"/>
    <w:rsid w:val="00314C1E"/>
    <w:rsid w:val="003159D6"/>
    <w:rsid w:val="003240CC"/>
    <w:rsid w:val="00324248"/>
    <w:rsid w:val="003313F8"/>
    <w:rsid w:val="00342AE2"/>
    <w:rsid w:val="003457A3"/>
    <w:rsid w:val="00347937"/>
    <w:rsid w:val="003626FF"/>
    <w:rsid w:val="003627A8"/>
    <w:rsid w:val="00370EDC"/>
    <w:rsid w:val="00374574"/>
    <w:rsid w:val="00384DDC"/>
    <w:rsid w:val="00387DBA"/>
    <w:rsid w:val="00391E0E"/>
    <w:rsid w:val="00393420"/>
    <w:rsid w:val="003950B8"/>
    <w:rsid w:val="003A09A4"/>
    <w:rsid w:val="003B0EBB"/>
    <w:rsid w:val="003B7B1C"/>
    <w:rsid w:val="003C58DD"/>
    <w:rsid w:val="003C6AAA"/>
    <w:rsid w:val="003D1FAA"/>
    <w:rsid w:val="003E0A63"/>
    <w:rsid w:val="003E3C96"/>
    <w:rsid w:val="003F309D"/>
    <w:rsid w:val="003F3484"/>
    <w:rsid w:val="003F66B4"/>
    <w:rsid w:val="003F6D4B"/>
    <w:rsid w:val="003F7A3B"/>
    <w:rsid w:val="004015B9"/>
    <w:rsid w:val="004116D0"/>
    <w:rsid w:val="00427F1F"/>
    <w:rsid w:val="00432977"/>
    <w:rsid w:val="004452E9"/>
    <w:rsid w:val="004561C4"/>
    <w:rsid w:val="00463531"/>
    <w:rsid w:val="0049071C"/>
    <w:rsid w:val="00491981"/>
    <w:rsid w:val="00494E10"/>
    <w:rsid w:val="00496282"/>
    <w:rsid w:val="004A0F35"/>
    <w:rsid w:val="004A5431"/>
    <w:rsid w:val="004A7272"/>
    <w:rsid w:val="004D0955"/>
    <w:rsid w:val="004E33DC"/>
    <w:rsid w:val="004F3AB1"/>
    <w:rsid w:val="004F3CC9"/>
    <w:rsid w:val="004F4E14"/>
    <w:rsid w:val="004F57BA"/>
    <w:rsid w:val="005100CD"/>
    <w:rsid w:val="00520248"/>
    <w:rsid w:val="0052288D"/>
    <w:rsid w:val="00522DB3"/>
    <w:rsid w:val="005349D8"/>
    <w:rsid w:val="00537DC2"/>
    <w:rsid w:val="005410BE"/>
    <w:rsid w:val="00545C2C"/>
    <w:rsid w:val="0054714C"/>
    <w:rsid w:val="00552454"/>
    <w:rsid w:val="005534FD"/>
    <w:rsid w:val="00554FED"/>
    <w:rsid w:val="00555EF8"/>
    <w:rsid w:val="00562502"/>
    <w:rsid w:val="005648B5"/>
    <w:rsid w:val="005659FC"/>
    <w:rsid w:val="00567EAB"/>
    <w:rsid w:val="00580684"/>
    <w:rsid w:val="00586EBD"/>
    <w:rsid w:val="005966C7"/>
    <w:rsid w:val="005A05B9"/>
    <w:rsid w:val="005A1AD0"/>
    <w:rsid w:val="005B3572"/>
    <w:rsid w:val="005B4475"/>
    <w:rsid w:val="005C0B9D"/>
    <w:rsid w:val="005C1815"/>
    <w:rsid w:val="005D4F37"/>
    <w:rsid w:val="005D6B30"/>
    <w:rsid w:val="005E1E4B"/>
    <w:rsid w:val="005E37CC"/>
    <w:rsid w:val="005F1238"/>
    <w:rsid w:val="005F2612"/>
    <w:rsid w:val="005F6979"/>
    <w:rsid w:val="006018B5"/>
    <w:rsid w:val="006020F5"/>
    <w:rsid w:val="00603FE5"/>
    <w:rsid w:val="0060429E"/>
    <w:rsid w:val="00607E86"/>
    <w:rsid w:val="0062018C"/>
    <w:rsid w:val="0062771A"/>
    <w:rsid w:val="00641C7B"/>
    <w:rsid w:val="00646D6C"/>
    <w:rsid w:val="00664DEA"/>
    <w:rsid w:val="00667479"/>
    <w:rsid w:val="006755B6"/>
    <w:rsid w:val="00680535"/>
    <w:rsid w:val="00682AC4"/>
    <w:rsid w:val="00684539"/>
    <w:rsid w:val="006967A8"/>
    <w:rsid w:val="0069724F"/>
    <w:rsid w:val="00697B30"/>
    <w:rsid w:val="006A29FB"/>
    <w:rsid w:val="006A7362"/>
    <w:rsid w:val="006B5AD8"/>
    <w:rsid w:val="006C5FE5"/>
    <w:rsid w:val="006C6B9E"/>
    <w:rsid w:val="006D5A3F"/>
    <w:rsid w:val="006D7760"/>
    <w:rsid w:val="006F53E8"/>
    <w:rsid w:val="006F5E62"/>
    <w:rsid w:val="0070040D"/>
    <w:rsid w:val="0071003D"/>
    <w:rsid w:val="007150D9"/>
    <w:rsid w:val="0072177A"/>
    <w:rsid w:val="007242AE"/>
    <w:rsid w:val="0073038E"/>
    <w:rsid w:val="0073092B"/>
    <w:rsid w:val="00737598"/>
    <w:rsid w:val="00746E33"/>
    <w:rsid w:val="00747EB3"/>
    <w:rsid w:val="00750353"/>
    <w:rsid w:val="00752F09"/>
    <w:rsid w:val="0075705E"/>
    <w:rsid w:val="00764A23"/>
    <w:rsid w:val="007654CB"/>
    <w:rsid w:val="00766996"/>
    <w:rsid w:val="00770B39"/>
    <w:rsid w:val="00771A59"/>
    <w:rsid w:val="00774E34"/>
    <w:rsid w:val="00781AFE"/>
    <w:rsid w:val="007826E0"/>
    <w:rsid w:val="00792244"/>
    <w:rsid w:val="00795F82"/>
    <w:rsid w:val="007A3696"/>
    <w:rsid w:val="007B2E59"/>
    <w:rsid w:val="007B728C"/>
    <w:rsid w:val="007B7C95"/>
    <w:rsid w:val="007C5B75"/>
    <w:rsid w:val="007E1DC6"/>
    <w:rsid w:val="007E2C7A"/>
    <w:rsid w:val="007E4D5D"/>
    <w:rsid w:val="007F00A9"/>
    <w:rsid w:val="007F2E09"/>
    <w:rsid w:val="00806A3A"/>
    <w:rsid w:val="00811D49"/>
    <w:rsid w:val="00812D10"/>
    <w:rsid w:val="00823F13"/>
    <w:rsid w:val="00827066"/>
    <w:rsid w:val="00833610"/>
    <w:rsid w:val="008371AC"/>
    <w:rsid w:val="00846409"/>
    <w:rsid w:val="00847F61"/>
    <w:rsid w:val="00856D0E"/>
    <w:rsid w:val="00865022"/>
    <w:rsid w:val="00866C39"/>
    <w:rsid w:val="00876450"/>
    <w:rsid w:val="00876902"/>
    <w:rsid w:val="00882A11"/>
    <w:rsid w:val="00882E80"/>
    <w:rsid w:val="00883C01"/>
    <w:rsid w:val="008862E5"/>
    <w:rsid w:val="008B1FDD"/>
    <w:rsid w:val="008B2880"/>
    <w:rsid w:val="008B6492"/>
    <w:rsid w:val="008C306B"/>
    <w:rsid w:val="008C40C7"/>
    <w:rsid w:val="008D6FBA"/>
    <w:rsid w:val="008D79E1"/>
    <w:rsid w:val="008E007B"/>
    <w:rsid w:val="008E3EAD"/>
    <w:rsid w:val="008E5000"/>
    <w:rsid w:val="008F622C"/>
    <w:rsid w:val="00916B74"/>
    <w:rsid w:val="00916E8C"/>
    <w:rsid w:val="00920234"/>
    <w:rsid w:val="00924F5F"/>
    <w:rsid w:val="00932734"/>
    <w:rsid w:val="0094113A"/>
    <w:rsid w:val="0094312C"/>
    <w:rsid w:val="00943AA3"/>
    <w:rsid w:val="00945C38"/>
    <w:rsid w:val="00945D26"/>
    <w:rsid w:val="0094631D"/>
    <w:rsid w:val="00946A42"/>
    <w:rsid w:val="00947AFC"/>
    <w:rsid w:val="00950216"/>
    <w:rsid w:val="00952F50"/>
    <w:rsid w:val="00957A6D"/>
    <w:rsid w:val="00964BCB"/>
    <w:rsid w:val="009678FC"/>
    <w:rsid w:val="00976FD8"/>
    <w:rsid w:val="009773EC"/>
    <w:rsid w:val="009832C2"/>
    <w:rsid w:val="00990872"/>
    <w:rsid w:val="0099535E"/>
    <w:rsid w:val="009A2159"/>
    <w:rsid w:val="009A26EF"/>
    <w:rsid w:val="009A2B8A"/>
    <w:rsid w:val="009A50F7"/>
    <w:rsid w:val="009A5BF0"/>
    <w:rsid w:val="009B1070"/>
    <w:rsid w:val="009C01EE"/>
    <w:rsid w:val="009F3C1F"/>
    <w:rsid w:val="009F6684"/>
    <w:rsid w:val="00A04293"/>
    <w:rsid w:val="00A072F1"/>
    <w:rsid w:val="00A14A5A"/>
    <w:rsid w:val="00A16D57"/>
    <w:rsid w:val="00A24CA5"/>
    <w:rsid w:val="00A36780"/>
    <w:rsid w:val="00A44E24"/>
    <w:rsid w:val="00A5446F"/>
    <w:rsid w:val="00A60E11"/>
    <w:rsid w:val="00A62A2B"/>
    <w:rsid w:val="00A6376A"/>
    <w:rsid w:val="00A7416E"/>
    <w:rsid w:val="00A818D6"/>
    <w:rsid w:val="00A81B6A"/>
    <w:rsid w:val="00A86E76"/>
    <w:rsid w:val="00A8722A"/>
    <w:rsid w:val="00A91525"/>
    <w:rsid w:val="00A928D9"/>
    <w:rsid w:val="00A937AB"/>
    <w:rsid w:val="00AA0AFF"/>
    <w:rsid w:val="00AA1F6B"/>
    <w:rsid w:val="00AA457F"/>
    <w:rsid w:val="00AA4A7C"/>
    <w:rsid w:val="00AA5278"/>
    <w:rsid w:val="00AA66B9"/>
    <w:rsid w:val="00AB0B71"/>
    <w:rsid w:val="00AB3BE1"/>
    <w:rsid w:val="00AC4F8C"/>
    <w:rsid w:val="00AD067B"/>
    <w:rsid w:val="00AD1611"/>
    <w:rsid w:val="00AD28C6"/>
    <w:rsid w:val="00AD3D9E"/>
    <w:rsid w:val="00AD50C0"/>
    <w:rsid w:val="00AE3AD2"/>
    <w:rsid w:val="00AE4B8C"/>
    <w:rsid w:val="00AE6E7B"/>
    <w:rsid w:val="00AF520E"/>
    <w:rsid w:val="00B074EB"/>
    <w:rsid w:val="00B228CC"/>
    <w:rsid w:val="00B306C4"/>
    <w:rsid w:val="00B33756"/>
    <w:rsid w:val="00B40201"/>
    <w:rsid w:val="00B447E6"/>
    <w:rsid w:val="00B44A64"/>
    <w:rsid w:val="00B469E0"/>
    <w:rsid w:val="00B51787"/>
    <w:rsid w:val="00B56220"/>
    <w:rsid w:val="00B6362D"/>
    <w:rsid w:val="00B66A55"/>
    <w:rsid w:val="00B6767E"/>
    <w:rsid w:val="00B76ED8"/>
    <w:rsid w:val="00B87AD4"/>
    <w:rsid w:val="00BA1BFB"/>
    <w:rsid w:val="00BA1DC9"/>
    <w:rsid w:val="00BA4FB1"/>
    <w:rsid w:val="00BA5FB7"/>
    <w:rsid w:val="00BB4BF3"/>
    <w:rsid w:val="00BB5963"/>
    <w:rsid w:val="00BB68F3"/>
    <w:rsid w:val="00BC697D"/>
    <w:rsid w:val="00BC6BF6"/>
    <w:rsid w:val="00BD4BC8"/>
    <w:rsid w:val="00BE00D7"/>
    <w:rsid w:val="00BE4BDA"/>
    <w:rsid w:val="00BF2CA4"/>
    <w:rsid w:val="00C0417D"/>
    <w:rsid w:val="00C0756D"/>
    <w:rsid w:val="00C07763"/>
    <w:rsid w:val="00C160EF"/>
    <w:rsid w:val="00C170EF"/>
    <w:rsid w:val="00C22102"/>
    <w:rsid w:val="00C232BB"/>
    <w:rsid w:val="00C24E73"/>
    <w:rsid w:val="00C25AA3"/>
    <w:rsid w:val="00C31D14"/>
    <w:rsid w:val="00C34133"/>
    <w:rsid w:val="00C37DBB"/>
    <w:rsid w:val="00C44E44"/>
    <w:rsid w:val="00C533FB"/>
    <w:rsid w:val="00C54947"/>
    <w:rsid w:val="00C60110"/>
    <w:rsid w:val="00C837E4"/>
    <w:rsid w:val="00C87DC0"/>
    <w:rsid w:val="00C9414D"/>
    <w:rsid w:val="00C94FA8"/>
    <w:rsid w:val="00CA0CD7"/>
    <w:rsid w:val="00CA142A"/>
    <w:rsid w:val="00CA2889"/>
    <w:rsid w:val="00CA4F6D"/>
    <w:rsid w:val="00CA7BB8"/>
    <w:rsid w:val="00CC016F"/>
    <w:rsid w:val="00CC7F09"/>
    <w:rsid w:val="00CD2E33"/>
    <w:rsid w:val="00CE04EF"/>
    <w:rsid w:val="00CF2225"/>
    <w:rsid w:val="00CF5D82"/>
    <w:rsid w:val="00CF6E51"/>
    <w:rsid w:val="00D03792"/>
    <w:rsid w:val="00D03D55"/>
    <w:rsid w:val="00D12369"/>
    <w:rsid w:val="00D16308"/>
    <w:rsid w:val="00D20DBE"/>
    <w:rsid w:val="00D214B3"/>
    <w:rsid w:val="00D2373F"/>
    <w:rsid w:val="00D2475F"/>
    <w:rsid w:val="00D35109"/>
    <w:rsid w:val="00D36616"/>
    <w:rsid w:val="00D407AA"/>
    <w:rsid w:val="00D41B67"/>
    <w:rsid w:val="00D425DF"/>
    <w:rsid w:val="00D502E9"/>
    <w:rsid w:val="00D617A3"/>
    <w:rsid w:val="00D628EC"/>
    <w:rsid w:val="00D64CB4"/>
    <w:rsid w:val="00D64D54"/>
    <w:rsid w:val="00D6547F"/>
    <w:rsid w:val="00D75C30"/>
    <w:rsid w:val="00D83960"/>
    <w:rsid w:val="00D93924"/>
    <w:rsid w:val="00DA4846"/>
    <w:rsid w:val="00DA678C"/>
    <w:rsid w:val="00DB7369"/>
    <w:rsid w:val="00DC11C0"/>
    <w:rsid w:val="00DC3520"/>
    <w:rsid w:val="00DC6092"/>
    <w:rsid w:val="00DC6B26"/>
    <w:rsid w:val="00DC7529"/>
    <w:rsid w:val="00DD29C8"/>
    <w:rsid w:val="00DE567C"/>
    <w:rsid w:val="00DF4E55"/>
    <w:rsid w:val="00DF7215"/>
    <w:rsid w:val="00E0659B"/>
    <w:rsid w:val="00E10E30"/>
    <w:rsid w:val="00E12543"/>
    <w:rsid w:val="00E12DD0"/>
    <w:rsid w:val="00E15503"/>
    <w:rsid w:val="00E223AA"/>
    <w:rsid w:val="00E24952"/>
    <w:rsid w:val="00E30E6A"/>
    <w:rsid w:val="00E33904"/>
    <w:rsid w:val="00E60DC9"/>
    <w:rsid w:val="00E64E26"/>
    <w:rsid w:val="00E7310F"/>
    <w:rsid w:val="00E75166"/>
    <w:rsid w:val="00E83A6F"/>
    <w:rsid w:val="00E84A57"/>
    <w:rsid w:val="00E85496"/>
    <w:rsid w:val="00E9087C"/>
    <w:rsid w:val="00EA3D0E"/>
    <w:rsid w:val="00EA549C"/>
    <w:rsid w:val="00EA674B"/>
    <w:rsid w:val="00EB03F9"/>
    <w:rsid w:val="00EB63F1"/>
    <w:rsid w:val="00EC4B47"/>
    <w:rsid w:val="00EC4C7A"/>
    <w:rsid w:val="00EC7CFA"/>
    <w:rsid w:val="00ED12DF"/>
    <w:rsid w:val="00ED2DE2"/>
    <w:rsid w:val="00ED3823"/>
    <w:rsid w:val="00ED7B50"/>
    <w:rsid w:val="00EE17FA"/>
    <w:rsid w:val="00EE32B3"/>
    <w:rsid w:val="00EE77EC"/>
    <w:rsid w:val="00EF1FD7"/>
    <w:rsid w:val="00EF2B04"/>
    <w:rsid w:val="00EF4612"/>
    <w:rsid w:val="00EF6468"/>
    <w:rsid w:val="00F04713"/>
    <w:rsid w:val="00F054BE"/>
    <w:rsid w:val="00F11E62"/>
    <w:rsid w:val="00F2383A"/>
    <w:rsid w:val="00F33C3F"/>
    <w:rsid w:val="00F3474C"/>
    <w:rsid w:val="00F351CA"/>
    <w:rsid w:val="00F36482"/>
    <w:rsid w:val="00F4142F"/>
    <w:rsid w:val="00F6080F"/>
    <w:rsid w:val="00F7129C"/>
    <w:rsid w:val="00F745D0"/>
    <w:rsid w:val="00F77B7B"/>
    <w:rsid w:val="00F841FC"/>
    <w:rsid w:val="00F8523A"/>
    <w:rsid w:val="00FA5056"/>
    <w:rsid w:val="00FB48B7"/>
    <w:rsid w:val="00FB72DE"/>
    <w:rsid w:val="00FB7AF7"/>
    <w:rsid w:val="00FD4C37"/>
    <w:rsid w:val="00FE2FD3"/>
    <w:rsid w:val="00FE4BDA"/>
    <w:rsid w:val="00FF39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4"/>
        <w:szCs w:val="24"/>
        <w:lang w:val="en-GB" w:eastAsia="en-GB" w:bidi="ar-SA"/>
      </w:rPr>
    </w:rPrDefault>
    <w:pPrDefault/>
  </w:docDefaults>
  <w:latentStyles w:defLockedState="0" w:defUIPriority="0" w:defSemiHidden="0" w:defUnhideWhenUsed="0" w:defQFormat="0" w:count="267"/>
  <w:style w:type="paragraph" w:default="1" w:styleId="Normal">
    <w:name w:val="Normal"/>
    <w:qFormat/>
    <w:rsid w:val="0072564A"/>
    <w:rPr>
      <w:lang w:val="en-US" w:eastAsia="en-US"/>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link w:val="FooterChar"/>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basedOn w:val="DefaultParagraphFont"/>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basedOn w:val="DefaultParagraphFont"/>
    <w:semiHidden/>
    <w:rsid w:val="00C22C92"/>
    <w:rPr>
      <w:vertAlign w:val="superscript"/>
    </w:rPr>
  </w:style>
  <w:style w:type="paragraph" w:styleId="Header">
    <w:name w:val="header"/>
    <w:basedOn w:val="Normal"/>
    <w:link w:val="HeaderChar"/>
    <w:uiPriority w:val="99"/>
    <w:rsid w:val="002F381C"/>
    <w:pPr>
      <w:tabs>
        <w:tab w:val="center" w:pos="4320"/>
        <w:tab w:val="right" w:pos="8640"/>
      </w:tabs>
    </w:pPr>
  </w:style>
  <w:style w:type="paragraph" w:styleId="EndnoteText">
    <w:name w:val="endnote text"/>
    <w:basedOn w:val="Normal"/>
    <w:link w:val="EndnoteTextChar"/>
    <w:rsid w:val="00E536CA"/>
    <w:rPr>
      <w:sz w:val="20"/>
      <w:szCs w:val="20"/>
    </w:rPr>
  </w:style>
  <w:style w:type="character" w:customStyle="1" w:styleId="EndnoteTextChar">
    <w:name w:val="Endnote Text Char"/>
    <w:basedOn w:val="DefaultParagraphFont"/>
    <w:link w:val="EndnoteText"/>
    <w:rsid w:val="00E536CA"/>
  </w:style>
  <w:style w:type="character" w:styleId="EndnoteReference">
    <w:name w:val="endnote reference"/>
    <w:basedOn w:val="DefaultParagraphFont"/>
    <w:rsid w:val="00E536CA"/>
    <w:rPr>
      <w:vertAlign w:val="superscript"/>
    </w:rPr>
  </w:style>
  <w:style w:type="paragraph" w:customStyle="1" w:styleId="Default">
    <w:name w:val="Default"/>
    <w:rsid w:val="00E536CA"/>
    <w:pPr>
      <w:autoSpaceDE w:val="0"/>
      <w:autoSpaceDN w:val="0"/>
      <w:adjustRightInd w:val="0"/>
    </w:pPr>
    <w:rPr>
      <w:color w:val="000000"/>
      <w:lang w:val="en-US" w:eastAsia="en-US"/>
    </w:rPr>
  </w:style>
  <w:style w:type="paragraph" w:customStyle="1" w:styleId="MediumGrid1-Accent21">
    <w:name w:val="Medium Grid 1 - Accent 21"/>
    <w:basedOn w:val="Normal"/>
    <w:uiPriority w:val="34"/>
    <w:qFormat/>
    <w:rsid w:val="00FF77D6"/>
    <w:pPr>
      <w:ind w:left="720"/>
    </w:pPr>
  </w:style>
  <w:style w:type="table" w:styleId="TableGrid">
    <w:name w:val="Table Grid"/>
    <w:basedOn w:val="TableNormal"/>
    <w:rsid w:val="00053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6EFC"/>
    <w:rPr>
      <w:b/>
      <w:bCs/>
      <w:i w:val="0"/>
      <w:iCs w:val="0"/>
    </w:rPr>
  </w:style>
  <w:style w:type="character" w:customStyle="1" w:styleId="st1">
    <w:name w:val="st1"/>
    <w:basedOn w:val="DefaultParagraphFont"/>
    <w:rsid w:val="00326EFC"/>
  </w:style>
  <w:style w:type="character" w:styleId="Hyperlink">
    <w:name w:val="Hyperlink"/>
    <w:basedOn w:val="DefaultParagraphFont"/>
    <w:rsid w:val="00326EFC"/>
    <w:rPr>
      <w:color w:val="0000FF"/>
      <w:u w:val="single"/>
    </w:rPr>
  </w:style>
  <w:style w:type="paragraph" w:customStyle="1" w:styleId="ColorfulList-Accent11">
    <w:name w:val="Colorful List - Accent 11"/>
    <w:basedOn w:val="Normal"/>
    <w:uiPriority w:val="34"/>
    <w:qFormat/>
    <w:rsid w:val="00DF5A86"/>
    <w:pPr>
      <w:spacing w:after="200" w:line="276" w:lineRule="auto"/>
      <w:ind w:left="720"/>
      <w:contextualSpacing/>
    </w:pPr>
    <w:rPr>
      <w:rFonts w:ascii="Calibri" w:eastAsia="Calibri" w:hAnsi="Calibri"/>
      <w:sz w:val="22"/>
      <w:szCs w:val="22"/>
      <w:lang w:val="en-GB"/>
    </w:rPr>
  </w:style>
  <w:style w:type="paragraph" w:customStyle="1" w:styleId="ColorfulShading-Accent11">
    <w:name w:val="Colorful Shading - Accent 11"/>
    <w:hidden/>
    <w:uiPriority w:val="99"/>
    <w:semiHidden/>
    <w:rsid w:val="002E2A6A"/>
    <w:rPr>
      <w:lang w:val="en-US" w:eastAsia="en-US"/>
    </w:rPr>
  </w:style>
  <w:style w:type="paragraph" w:styleId="Revision">
    <w:name w:val="Revision"/>
    <w:hidden/>
    <w:uiPriority w:val="99"/>
    <w:semiHidden/>
    <w:rsid w:val="007242AE"/>
    <w:rPr>
      <w:lang w:val="en-US" w:eastAsia="en-US"/>
    </w:rPr>
  </w:style>
  <w:style w:type="paragraph" w:styleId="ListParagraph">
    <w:name w:val="List Paragraph"/>
    <w:basedOn w:val="Normal"/>
    <w:uiPriority w:val="34"/>
    <w:qFormat/>
    <w:rsid w:val="00E33904"/>
    <w:pPr>
      <w:ind w:left="720"/>
    </w:pPr>
  </w:style>
  <w:style w:type="character" w:customStyle="1" w:styleId="HeaderChar">
    <w:name w:val="Header Char"/>
    <w:basedOn w:val="DefaultParagraphFont"/>
    <w:link w:val="Header"/>
    <w:uiPriority w:val="99"/>
    <w:rsid w:val="00C94FA8"/>
    <w:rPr>
      <w:sz w:val="24"/>
      <w:szCs w:val="24"/>
    </w:rPr>
  </w:style>
  <w:style w:type="character" w:customStyle="1" w:styleId="FooterChar">
    <w:name w:val="Footer Char"/>
    <w:basedOn w:val="DefaultParagraphFont"/>
    <w:link w:val="Footer"/>
    <w:rsid w:val="00F4142F"/>
    <w:rPr>
      <w:sz w:val="24"/>
      <w:szCs w:val="24"/>
      <w:lang w:val="en-US" w:eastAsia="en-US"/>
    </w:rPr>
  </w:style>
  <w:style w:type="character" w:styleId="FollowedHyperlink">
    <w:name w:val="FollowedHyperlink"/>
    <w:basedOn w:val="DefaultParagraphFont"/>
    <w:rsid w:val="00D037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4"/>
        <w:szCs w:val="24"/>
        <w:lang w:val="en-GB" w:eastAsia="en-GB" w:bidi="ar-SA"/>
      </w:rPr>
    </w:rPrDefault>
    <w:pPrDefault/>
  </w:docDefaults>
  <w:latentStyles w:defLockedState="0" w:defUIPriority="0" w:defSemiHidden="0" w:defUnhideWhenUsed="0" w:defQFormat="0" w:count="267"/>
  <w:style w:type="paragraph" w:default="1" w:styleId="Normal">
    <w:name w:val="Normal"/>
    <w:qFormat/>
    <w:rsid w:val="0072564A"/>
    <w:rPr>
      <w:lang w:val="en-US" w:eastAsia="en-US"/>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link w:val="FooterChar"/>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basedOn w:val="DefaultParagraphFont"/>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basedOn w:val="DefaultParagraphFont"/>
    <w:semiHidden/>
    <w:rsid w:val="00C22C92"/>
    <w:rPr>
      <w:vertAlign w:val="superscript"/>
    </w:rPr>
  </w:style>
  <w:style w:type="paragraph" w:styleId="Header">
    <w:name w:val="header"/>
    <w:basedOn w:val="Normal"/>
    <w:link w:val="HeaderChar"/>
    <w:uiPriority w:val="99"/>
    <w:rsid w:val="002F381C"/>
    <w:pPr>
      <w:tabs>
        <w:tab w:val="center" w:pos="4320"/>
        <w:tab w:val="right" w:pos="8640"/>
      </w:tabs>
    </w:pPr>
  </w:style>
  <w:style w:type="paragraph" w:styleId="EndnoteText">
    <w:name w:val="endnote text"/>
    <w:basedOn w:val="Normal"/>
    <w:link w:val="EndnoteTextChar"/>
    <w:rsid w:val="00E536CA"/>
    <w:rPr>
      <w:sz w:val="20"/>
      <w:szCs w:val="20"/>
    </w:rPr>
  </w:style>
  <w:style w:type="character" w:customStyle="1" w:styleId="EndnoteTextChar">
    <w:name w:val="Endnote Text Char"/>
    <w:basedOn w:val="DefaultParagraphFont"/>
    <w:link w:val="EndnoteText"/>
    <w:rsid w:val="00E536CA"/>
  </w:style>
  <w:style w:type="character" w:styleId="EndnoteReference">
    <w:name w:val="endnote reference"/>
    <w:basedOn w:val="DefaultParagraphFont"/>
    <w:rsid w:val="00E536CA"/>
    <w:rPr>
      <w:vertAlign w:val="superscript"/>
    </w:rPr>
  </w:style>
  <w:style w:type="paragraph" w:customStyle="1" w:styleId="Default">
    <w:name w:val="Default"/>
    <w:rsid w:val="00E536CA"/>
    <w:pPr>
      <w:autoSpaceDE w:val="0"/>
      <w:autoSpaceDN w:val="0"/>
      <w:adjustRightInd w:val="0"/>
    </w:pPr>
    <w:rPr>
      <w:color w:val="000000"/>
      <w:lang w:val="en-US" w:eastAsia="en-US"/>
    </w:rPr>
  </w:style>
  <w:style w:type="paragraph" w:customStyle="1" w:styleId="MediumGrid1-Accent21">
    <w:name w:val="Medium Grid 1 - Accent 21"/>
    <w:basedOn w:val="Normal"/>
    <w:uiPriority w:val="34"/>
    <w:qFormat/>
    <w:rsid w:val="00FF77D6"/>
    <w:pPr>
      <w:ind w:left="720"/>
    </w:pPr>
  </w:style>
  <w:style w:type="table" w:styleId="TableGrid">
    <w:name w:val="Table Grid"/>
    <w:basedOn w:val="TableNormal"/>
    <w:rsid w:val="00053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6EFC"/>
    <w:rPr>
      <w:b/>
      <w:bCs/>
      <w:i w:val="0"/>
      <w:iCs w:val="0"/>
    </w:rPr>
  </w:style>
  <w:style w:type="character" w:customStyle="1" w:styleId="st1">
    <w:name w:val="st1"/>
    <w:basedOn w:val="DefaultParagraphFont"/>
    <w:rsid w:val="00326EFC"/>
  </w:style>
  <w:style w:type="character" w:styleId="Hyperlink">
    <w:name w:val="Hyperlink"/>
    <w:basedOn w:val="DefaultParagraphFont"/>
    <w:rsid w:val="00326EFC"/>
    <w:rPr>
      <w:color w:val="0000FF"/>
      <w:u w:val="single"/>
    </w:rPr>
  </w:style>
  <w:style w:type="paragraph" w:customStyle="1" w:styleId="ColorfulList-Accent11">
    <w:name w:val="Colorful List - Accent 11"/>
    <w:basedOn w:val="Normal"/>
    <w:uiPriority w:val="34"/>
    <w:qFormat/>
    <w:rsid w:val="00DF5A86"/>
    <w:pPr>
      <w:spacing w:after="200" w:line="276" w:lineRule="auto"/>
      <w:ind w:left="720"/>
      <w:contextualSpacing/>
    </w:pPr>
    <w:rPr>
      <w:rFonts w:ascii="Calibri" w:eastAsia="Calibri" w:hAnsi="Calibri"/>
      <w:sz w:val="22"/>
      <w:szCs w:val="22"/>
      <w:lang w:val="en-GB"/>
    </w:rPr>
  </w:style>
  <w:style w:type="paragraph" w:customStyle="1" w:styleId="ColorfulShading-Accent11">
    <w:name w:val="Colorful Shading - Accent 11"/>
    <w:hidden/>
    <w:uiPriority w:val="99"/>
    <w:semiHidden/>
    <w:rsid w:val="002E2A6A"/>
    <w:rPr>
      <w:lang w:val="en-US" w:eastAsia="en-US"/>
    </w:rPr>
  </w:style>
  <w:style w:type="paragraph" w:styleId="Revision">
    <w:name w:val="Revision"/>
    <w:hidden/>
    <w:uiPriority w:val="99"/>
    <w:semiHidden/>
    <w:rsid w:val="007242AE"/>
    <w:rPr>
      <w:lang w:val="en-US" w:eastAsia="en-US"/>
    </w:rPr>
  </w:style>
  <w:style w:type="paragraph" w:styleId="ListParagraph">
    <w:name w:val="List Paragraph"/>
    <w:basedOn w:val="Normal"/>
    <w:uiPriority w:val="34"/>
    <w:qFormat/>
    <w:rsid w:val="00E33904"/>
    <w:pPr>
      <w:ind w:left="720"/>
    </w:pPr>
  </w:style>
  <w:style w:type="character" w:customStyle="1" w:styleId="HeaderChar">
    <w:name w:val="Header Char"/>
    <w:basedOn w:val="DefaultParagraphFont"/>
    <w:link w:val="Header"/>
    <w:uiPriority w:val="99"/>
    <w:rsid w:val="00C94FA8"/>
    <w:rPr>
      <w:sz w:val="24"/>
      <w:szCs w:val="24"/>
    </w:rPr>
  </w:style>
  <w:style w:type="character" w:customStyle="1" w:styleId="FooterChar">
    <w:name w:val="Footer Char"/>
    <w:basedOn w:val="DefaultParagraphFont"/>
    <w:link w:val="Footer"/>
    <w:rsid w:val="00F4142F"/>
    <w:rPr>
      <w:sz w:val="24"/>
      <w:szCs w:val="24"/>
      <w:lang w:val="en-US" w:eastAsia="en-US"/>
    </w:rPr>
  </w:style>
  <w:style w:type="character" w:styleId="FollowedHyperlink">
    <w:name w:val="FollowedHyperlink"/>
    <w:basedOn w:val="DefaultParagraphFont"/>
    <w:rsid w:val="00D037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8757">
      <w:bodyDiv w:val="1"/>
      <w:marLeft w:val="0"/>
      <w:marRight w:val="0"/>
      <w:marTop w:val="0"/>
      <w:marBottom w:val="0"/>
      <w:divBdr>
        <w:top w:val="none" w:sz="0" w:space="0" w:color="auto"/>
        <w:left w:val="none" w:sz="0" w:space="0" w:color="auto"/>
        <w:bottom w:val="none" w:sz="0" w:space="0" w:color="auto"/>
        <w:right w:val="none" w:sz="0" w:space="0" w:color="auto"/>
      </w:divBdr>
    </w:div>
    <w:div w:id="32584290">
      <w:bodyDiv w:val="1"/>
      <w:marLeft w:val="0"/>
      <w:marRight w:val="0"/>
      <w:marTop w:val="0"/>
      <w:marBottom w:val="0"/>
      <w:divBdr>
        <w:top w:val="none" w:sz="0" w:space="0" w:color="auto"/>
        <w:left w:val="none" w:sz="0" w:space="0" w:color="auto"/>
        <w:bottom w:val="none" w:sz="0" w:space="0" w:color="auto"/>
        <w:right w:val="none" w:sz="0" w:space="0" w:color="auto"/>
      </w:divBdr>
    </w:div>
    <w:div w:id="174224025">
      <w:bodyDiv w:val="1"/>
      <w:marLeft w:val="0"/>
      <w:marRight w:val="0"/>
      <w:marTop w:val="0"/>
      <w:marBottom w:val="0"/>
      <w:divBdr>
        <w:top w:val="none" w:sz="0" w:space="0" w:color="auto"/>
        <w:left w:val="none" w:sz="0" w:space="0" w:color="auto"/>
        <w:bottom w:val="none" w:sz="0" w:space="0" w:color="auto"/>
        <w:right w:val="none" w:sz="0" w:space="0" w:color="auto"/>
      </w:divBdr>
    </w:div>
    <w:div w:id="200752381">
      <w:bodyDiv w:val="1"/>
      <w:marLeft w:val="0"/>
      <w:marRight w:val="0"/>
      <w:marTop w:val="0"/>
      <w:marBottom w:val="0"/>
      <w:divBdr>
        <w:top w:val="none" w:sz="0" w:space="0" w:color="auto"/>
        <w:left w:val="none" w:sz="0" w:space="0" w:color="auto"/>
        <w:bottom w:val="none" w:sz="0" w:space="0" w:color="auto"/>
        <w:right w:val="none" w:sz="0" w:space="0" w:color="auto"/>
      </w:divBdr>
    </w:div>
    <w:div w:id="204218091">
      <w:bodyDiv w:val="1"/>
      <w:marLeft w:val="0"/>
      <w:marRight w:val="0"/>
      <w:marTop w:val="0"/>
      <w:marBottom w:val="0"/>
      <w:divBdr>
        <w:top w:val="none" w:sz="0" w:space="0" w:color="auto"/>
        <w:left w:val="none" w:sz="0" w:space="0" w:color="auto"/>
        <w:bottom w:val="none" w:sz="0" w:space="0" w:color="auto"/>
        <w:right w:val="none" w:sz="0" w:space="0" w:color="auto"/>
      </w:divBdr>
    </w:div>
    <w:div w:id="217009150">
      <w:bodyDiv w:val="1"/>
      <w:marLeft w:val="0"/>
      <w:marRight w:val="0"/>
      <w:marTop w:val="0"/>
      <w:marBottom w:val="0"/>
      <w:divBdr>
        <w:top w:val="none" w:sz="0" w:space="0" w:color="auto"/>
        <w:left w:val="none" w:sz="0" w:space="0" w:color="auto"/>
        <w:bottom w:val="none" w:sz="0" w:space="0" w:color="auto"/>
        <w:right w:val="none" w:sz="0" w:space="0" w:color="auto"/>
      </w:divBdr>
    </w:div>
    <w:div w:id="264307518">
      <w:bodyDiv w:val="1"/>
      <w:marLeft w:val="0"/>
      <w:marRight w:val="0"/>
      <w:marTop w:val="0"/>
      <w:marBottom w:val="0"/>
      <w:divBdr>
        <w:top w:val="none" w:sz="0" w:space="0" w:color="auto"/>
        <w:left w:val="none" w:sz="0" w:space="0" w:color="auto"/>
        <w:bottom w:val="none" w:sz="0" w:space="0" w:color="auto"/>
        <w:right w:val="none" w:sz="0" w:space="0" w:color="auto"/>
      </w:divBdr>
    </w:div>
    <w:div w:id="281348213">
      <w:bodyDiv w:val="1"/>
      <w:marLeft w:val="0"/>
      <w:marRight w:val="0"/>
      <w:marTop w:val="0"/>
      <w:marBottom w:val="0"/>
      <w:divBdr>
        <w:top w:val="none" w:sz="0" w:space="0" w:color="auto"/>
        <w:left w:val="none" w:sz="0" w:space="0" w:color="auto"/>
        <w:bottom w:val="none" w:sz="0" w:space="0" w:color="auto"/>
        <w:right w:val="none" w:sz="0" w:space="0" w:color="auto"/>
      </w:divBdr>
    </w:div>
    <w:div w:id="282543176">
      <w:bodyDiv w:val="1"/>
      <w:marLeft w:val="0"/>
      <w:marRight w:val="0"/>
      <w:marTop w:val="0"/>
      <w:marBottom w:val="0"/>
      <w:divBdr>
        <w:top w:val="none" w:sz="0" w:space="0" w:color="auto"/>
        <w:left w:val="none" w:sz="0" w:space="0" w:color="auto"/>
        <w:bottom w:val="none" w:sz="0" w:space="0" w:color="auto"/>
        <w:right w:val="none" w:sz="0" w:space="0" w:color="auto"/>
      </w:divBdr>
    </w:div>
    <w:div w:id="357586202">
      <w:bodyDiv w:val="1"/>
      <w:marLeft w:val="0"/>
      <w:marRight w:val="0"/>
      <w:marTop w:val="0"/>
      <w:marBottom w:val="0"/>
      <w:divBdr>
        <w:top w:val="none" w:sz="0" w:space="0" w:color="auto"/>
        <w:left w:val="none" w:sz="0" w:space="0" w:color="auto"/>
        <w:bottom w:val="none" w:sz="0" w:space="0" w:color="auto"/>
        <w:right w:val="none" w:sz="0" w:space="0" w:color="auto"/>
      </w:divBdr>
    </w:div>
    <w:div w:id="365181108">
      <w:bodyDiv w:val="1"/>
      <w:marLeft w:val="0"/>
      <w:marRight w:val="0"/>
      <w:marTop w:val="0"/>
      <w:marBottom w:val="0"/>
      <w:divBdr>
        <w:top w:val="none" w:sz="0" w:space="0" w:color="auto"/>
        <w:left w:val="none" w:sz="0" w:space="0" w:color="auto"/>
        <w:bottom w:val="none" w:sz="0" w:space="0" w:color="auto"/>
        <w:right w:val="none" w:sz="0" w:space="0" w:color="auto"/>
      </w:divBdr>
    </w:div>
    <w:div w:id="373500709">
      <w:bodyDiv w:val="1"/>
      <w:marLeft w:val="0"/>
      <w:marRight w:val="0"/>
      <w:marTop w:val="0"/>
      <w:marBottom w:val="0"/>
      <w:divBdr>
        <w:top w:val="none" w:sz="0" w:space="0" w:color="auto"/>
        <w:left w:val="none" w:sz="0" w:space="0" w:color="auto"/>
        <w:bottom w:val="none" w:sz="0" w:space="0" w:color="auto"/>
        <w:right w:val="none" w:sz="0" w:space="0" w:color="auto"/>
      </w:divBdr>
    </w:div>
    <w:div w:id="390739292">
      <w:bodyDiv w:val="1"/>
      <w:marLeft w:val="0"/>
      <w:marRight w:val="0"/>
      <w:marTop w:val="0"/>
      <w:marBottom w:val="0"/>
      <w:divBdr>
        <w:top w:val="none" w:sz="0" w:space="0" w:color="auto"/>
        <w:left w:val="none" w:sz="0" w:space="0" w:color="auto"/>
        <w:bottom w:val="none" w:sz="0" w:space="0" w:color="auto"/>
        <w:right w:val="none" w:sz="0" w:space="0" w:color="auto"/>
      </w:divBdr>
    </w:div>
    <w:div w:id="410590676">
      <w:bodyDiv w:val="1"/>
      <w:marLeft w:val="0"/>
      <w:marRight w:val="0"/>
      <w:marTop w:val="0"/>
      <w:marBottom w:val="0"/>
      <w:divBdr>
        <w:top w:val="none" w:sz="0" w:space="0" w:color="auto"/>
        <w:left w:val="none" w:sz="0" w:space="0" w:color="auto"/>
        <w:bottom w:val="none" w:sz="0" w:space="0" w:color="auto"/>
        <w:right w:val="none" w:sz="0" w:space="0" w:color="auto"/>
      </w:divBdr>
    </w:div>
    <w:div w:id="430593577">
      <w:bodyDiv w:val="1"/>
      <w:marLeft w:val="0"/>
      <w:marRight w:val="0"/>
      <w:marTop w:val="0"/>
      <w:marBottom w:val="0"/>
      <w:divBdr>
        <w:top w:val="none" w:sz="0" w:space="0" w:color="auto"/>
        <w:left w:val="none" w:sz="0" w:space="0" w:color="auto"/>
        <w:bottom w:val="none" w:sz="0" w:space="0" w:color="auto"/>
        <w:right w:val="none" w:sz="0" w:space="0" w:color="auto"/>
      </w:divBdr>
    </w:div>
    <w:div w:id="435566693">
      <w:bodyDiv w:val="1"/>
      <w:marLeft w:val="0"/>
      <w:marRight w:val="0"/>
      <w:marTop w:val="0"/>
      <w:marBottom w:val="0"/>
      <w:divBdr>
        <w:top w:val="none" w:sz="0" w:space="0" w:color="auto"/>
        <w:left w:val="none" w:sz="0" w:space="0" w:color="auto"/>
        <w:bottom w:val="none" w:sz="0" w:space="0" w:color="auto"/>
        <w:right w:val="none" w:sz="0" w:space="0" w:color="auto"/>
      </w:divBdr>
    </w:div>
    <w:div w:id="522549165">
      <w:bodyDiv w:val="1"/>
      <w:marLeft w:val="0"/>
      <w:marRight w:val="0"/>
      <w:marTop w:val="0"/>
      <w:marBottom w:val="0"/>
      <w:divBdr>
        <w:top w:val="none" w:sz="0" w:space="0" w:color="auto"/>
        <w:left w:val="none" w:sz="0" w:space="0" w:color="auto"/>
        <w:bottom w:val="none" w:sz="0" w:space="0" w:color="auto"/>
        <w:right w:val="none" w:sz="0" w:space="0" w:color="auto"/>
      </w:divBdr>
    </w:div>
    <w:div w:id="557086509">
      <w:bodyDiv w:val="1"/>
      <w:marLeft w:val="0"/>
      <w:marRight w:val="0"/>
      <w:marTop w:val="0"/>
      <w:marBottom w:val="0"/>
      <w:divBdr>
        <w:top w:val="none" w:sz="0" w:space="0" w:color="auto"/>
        <w:left w:val="none" w:sz="0" w:space="0" w:color="auto"/>
        <w:bottom w:val="none" w:sz="0" w:space="0" w:color="auto"/>
        <w:right w:val="none" w:sz="0" w:space="0" w:color="auto"/>
      </w:divBdr>
    </w:div>
    <w:div w:id="573515209">
      <w:bodyDiv w:val="1"/>
      <w:marLeft w:val="0"/>
      <w:marRight w:val="0"/>
      <w:marTop w:val="0"/>
      <w:marBottom w:val="0"/>
      <w:divBdr>
        <w:top w:val="none" w:sz="0" w:space="0" w:color="auto"/>
        <w:left w:val="none" w:sz="0" w:space="0" w:color="auto"/>
        <w:bottom w:val="none" w:sz="0" w:space="0" w:color="auto"/>
        <w:right w:val="none" w:sz="0" w:space="0" w:color="auto"/>
      </w:divBdr>
    </w:div>
    <w:div w:id="576014402">
      <w:bodyDiv w:val="1"/>
      <w:marLeft w:val="0"/>
      <w:marRight w:val="0"/>
      <w:marTop w:val="0"/>
      <w:marBottom w:val="0"/>
      <w:divBdr>
        <w:top w:val="none" w:sz="0" w:space="0" w:color="auto"/>
        <w:left w:val="none" w:sz="0" w:space="0" w:color="auto"/>
        <w:bottom w:val="none" w:sz="0" w:space="0" w:color="auto"/>
        <w:right w:val="none" w:sz="0" w:space="0" w:color="auto"/>
      </w:divBdr>
    </w:div>
    <w:div w:id="581333202">
      <w:bodyDiv w:val="1"/>
      <w:marLeft w:val="0"/>
      <w:marRight w:val="0"/>
      <w:marTop w:val="0"/>
      <w:marBottom w:val="0"/>
      <w:divBdr>
        <w:top w:val="none" w:sz="0" w:space="0" w:color="auto"/>
        <w:left w:val="none" w:sz="0" w:space="0" w:color="auto"/>
        <w:bottom w:val="none" w:sz="0" w:space="0" w:color="auto"/>
        <w:right w:val="none" w:sz="0" w:space="0" w:color="auto"/>
      </w:divBdr>
    </w:div>
    <w:div w:id="587740169">
      <w:bodyDiv w:val="1"/>
      <w:marLeft w:val="0"/>
      <w:marRight w:val="0"/>
      <w:marTop w:val="0"/>
      <w:marBottom w:val="0"/>
      <w:divBdr>
        <w:top w:val="none" w:sz="0" w:space="0" w:color="auto"/>
        <w:left w:val="none" w:sz="0" w:space="0" w:color="auto"/>
        <w:bottom w:val="none" w:sz="0" w:space="0" w:color="auto"/>
        <w:right w:val="none" w:sz="0" w:space="0" w:color="auto"/>
      </w:divBdr>
    </w:div>
    <w:div w:id="630794511">
      <w:bodyDiv w:val="1"/>
      <w:marLeft w:val="0"/>
      <w:marRight w:val="0"/>
      <w:marTop w:val="0"/>
      <w:marBottom w:val="0"/>
      <w:divBdr>
        <w:top w:val="none" w:sz="0" w:space="0" w:color="auto"/>
        <w:left w:val="none" w:sz="0" w:space="0" w:color="auto"/>
        <w:bottom w:val="none" w:sz="0" w:space="0" w:color="auto"/>
        <w:right w:val="none" w:sz="0" w:space="0" w:color="auto"/>
      </w:divBdr>
    </w:div>
    <w:div w:id="655492615">
      <w:bodyDiv w:val="1"/>
      <w:marLeft w:val="0"/>
      <w:marRight w:val="0"/>
      <w:marTop w:val="0"/>
      <w:marBottom w:val="0"/>
      <w:divBdr>
        <w:top w:val="none" w:sz="0" w:space="0" w:color="auto"/>
        <w:left w:val="none" w:sz="0" w:space="0" w:color="auto"/>
        <w:bottom w:val="none" w:sz="0" w:space="0" w:color="auto"/>
        <w:right w:val="none" w:sz="0" w:space="0" w:color="auto"/>
      </w:divBdr>
    </w:div>
    <w:div w:id="676929600">
      <w:bodyDiv w:val="1"/>
      <w:marLeft w:val="0"/>
      <w:marRight w:val="0"/>
      <w:marTop w:val="0"/>
      <w:marBottom w:val="0"/>
      <w:divBdr>
        <w:top w:val="none" w:sz="0" w:space="0" w:color="auto"/>
        <w:left w:val="none" w:sz="0" w:space="0" w:color="auto"/>
        <w:bottom w:val="none" w:sz="0" w:space="0" w:color="auto"/>
        <w:right w:val="none" w:sz="0" w:space="0" w:color="auto"/>
      </w:divBdr>
    </w:div>
    <w:div w:id="697124263">
      <w:bodyDiv w:val="1"/>
      <w:marLeft w:val="0"/>
      <w:marRight w:val="0"/>
      <w:marTop w:val="0"/>
      <w:marBottom w:val="0"/>
      <w:divBdr>
        <w:top w:val="none" w:sz="0" w:space="0" w:color="auto"/>
        <w:left w:val="none" w:sz="0" w:space="0" w:color="auto"/>
        <w:bottom w:val="none" w:sz="0" w:space="0" w:color="auto"/>
        <w:right w:val="none" w:sz="0" w:space="0" w:color="auto"/>
      </w:divBdr>
    </w:div>
    <w:div w:id="719867562">
      <w:bodyDiv w:val="1"/>
      <w:marLeft w:val="0"/>
      <w:marRight w:val="0"/>
      <w:marTop w:val="0"/>
      <w:marBottom w:val="0"/>
      <w:divBdr>
        <w:top w:val="none" w:sz="0" w:space="0" w:color="auto"/>
        <w:left w:val="none" w:sz="0" w:space="0" w:color="auto"/>
        <w:bottom w:val="none" w:sz="0" w:space="0" w:color="auto"/>
        <w:right w:val="none" w:sz="0" w:space="0" w:color="auto"/>
      </w:divBdr>
    </w:div>
    <w:div w:id="812991381">
      <w:bodyDiv w:val="1"/>
      <w:marLeft w:val="0"/>
      <w:marRight w:val="0"/>
      <w:marTop w:val="0"/>
      <w:marBottom w:val="0"/>
      <w:divBdr>
        <w:top w:val="none" w:sz="0" w:space="0" w:color="auto"/>
        <w:left w:val="none" w:sz="0" w:space="0" w:color="auto"/>
        <w:bottom w:val="none" w:sz="0" w:space="0" w:color="auto"/>
        <w:right w:val="none" w:sz="0" w:space="0" w:color="auto"/>
      </w:divBdr>
    </w:div>
    <w:div w:id="867986603">
      <w:bodyDiv w:val="1"/>
      <w:marLeft w:val="0"/>
      <w:marRight w:val="0"/>
      <w:marTop w:val="0"/>
      <w:marBottom w:val="0"/>
      <w:divBdr>
        <w:top w:val="none" w:sz="0" w:space="0" w:color="auto"/>
        <w:left w:val="none" w:sz="0" w:space="0" w:color="auto"/>
        <w:bottom w:val="none" w:sz="0" w:space="0" w:color="auto"/>
        <w:right w:val="none" w:sz="0" w:space="0" w:color="auto"/>
      </w:divBdr>
    </w:div>
    <w:div w:id="899749000">
      <w:bodyDiv w:val="1"/>
      <w:marLeft w:val="0"/>
      <w:marRight w:val="0"/>
      <w:marTop w:val="0"/>
      <w:marBottom w:val="0"/>
      <w:divBdr>
        <w:top w:val="none" w:sz="0" w:space="0" w:color="auto"/>
        <w:left w:val="none" w:sz="0" w:space="0" w:color="auto"/>
        <w:bottom w:val="none" w:sz="0" w:space="0" w:color="auto"/>
        <w:right w:val="none" w:sz="0" w:space="0" w:color="auto"/>
      </w:divBdr>
    </w:div>
    <w:div w:id="905916371">
      <w:bodyDiv w:val="1"/>
      <w:marLeft w:val="0"/>
      <w:marRight w:val="0"/>
      <w:marTop w:val="0"/>
      <w:marBottom w:val="0"/>
      <w:divBdr>
        <w:top w:val="none" w:sz="0" w:space="0" w:color="auto"/>
        <w:left w:val="none" w:sz="0" w:space="0" w:color="auto"/>
        <w:bottom w:val="none" w:sz="0" w:space="0" w:color="auto"/>
        <w:right w:val="none" w:sz="0" w:space="0" w:color="auto"/>
      </w:divBdr>
    </w:div>
    <w:div w:id="947008464">
      <w:bodyDiv w:val="1"/>
      <w:marLeft w:val="0"/>
      <w:marRight w:val="0"/>
      <w:marTop w:val="0"/>
      <w:marBottom w:val="0"/>
      <w:divBdr>
        <w:top w:val="none" w:sz="0" w:space="0" w:color="auto"/>
        <w:left w:val="none" w:sz="0" w:space="0" w:color="auto"/>
        <w:bottom w:val="none" w:sz="0" w:space="0" w:color="auto"/>
        <w:right w:val="none" w:sz="0" w:space="0" w:color="auto"/>
      </w:divBdr>
    </w:div>
    <w:div w:id="958605121">
      <w:bodyDiv w:val="1"/>
      <w:marLeft w:val="0"/>
      <w:marRight w:val="0"/>
      <w:marTop w:val="0"/>
      <w:marBottom w:val="0"/>
      <w:divBdr>
        <w:top w:val="none" w:sz="0" w:space="0" w:color="auto"/>
        <w:left w:val="none" w:sz="0" w:space="0" w:color="auto"/>
        <w:bottom w:val="none" w:sz="0" w:space="0" w:color="auto"/>
        <w:right w:val="none" w:sz="0" w:space="0" w:color="auto"/>
      </w:divBdr>
    </w:div>
    <w:div w:id="1008218274">
      <w:bodyDiv w:val="1"/>
      <w:marLeft w:val="0"/>
      <w:marRight w:val="0"/>
      <w:marTop w:val="0"/>
      <w:marBottom w:val="0"/>
      <w:divBdr>
        <w:top w:val="none" w:sz="0" w:space="0" w:color="auto"/>
        <w:left w:val="none" w:sz="0" w:space="0" w:color="auto"/>
        <w:bottom w:val="none" w:sz="0" w:space="0" w:color="auto"/>
        <w:right w:val="none" w:sz="0" w:space="0" w:color="auto"/>
      </w:divBdr>
    </w:div>
    <w:div w:id="1018001293">
      <w:bodyDiv w:val="1"/>
      <w:marLeft w:val="0"/>
      <w:marRight w:val="0"/>
      <w:marTop w:val="0"/>
      <w:marBottom w:val="0"/>
      <w:divBdr>
        <w:top w:val="none" w:sz="0" w:space="0" w:color="auto"/>
        <w:left w:val="none" w:sz="0" w:space="0" w:color="auto"/>
        <w:bottom w:val="none" w:sz="0" w:space="0" w:color="auto"/>
        <w:right w:val="none" w:sz="0" w:space="0" w:color="auto"/>
      </w:divBdr>
    </w:div>
    <w:div w:id="1028141021">
      <w:bodyDiv w:val="1"/>
      <w:marLeft w:val="0"/>
      <w:marRight w:val="0"/>
      <w:marTop w:val="0"/>
      <w:marBottom w:val="0"/>
      <w:divBdr>
        <w:top w:val="none" w:sz="0" w:space="0" w:color="auto"/>
        <w:left w:val="none" w:sz="0" w:space="0" w:color="auto"/>
        <w:bottom w:val="none" w:sz="0" w:space="0" w:color="auto"/>
        <w:right w:val="none" w:sz="0" w:space="0" w:color="auto"/>
      </w:divBdr>
    </w:div>
    <w:div w:id="1068303164">
      <w:bodyDiv w:val="1"/>
      <w:marLeft w:val="0"/>
      <w:marRight w:val="0"/>
      <w:marTop w:val="0"/>
      <w:marBottom w:val="0"/>
      <w:divBdr>
        <w:top w:val="none" w:sz="0" w:space="0" w:color="auto"/>
        <w:left w:val="none" w:sz="0" w:space="0" w:color="auto"/>
        <w:bottom w:val="none" w:sz="0" w:space="0" w:color="auto"/>
        <w:right w:val="none" w:sz="0" w:space="0" w:color="auto"/>
      </w:divBdr>
    </w:div>
    <w:div w:id="1152060307">
      <w:bodyDiv w:val="1"/>
      <w:marLeft w:val="0"/>
      <w:marRight w:val="0"/>
      <w:marTop w:val="0"/>
      <w:marBottom w:val="0"/>
      <w:divBdr>
        <w:top w:val="none" w:sz="0" w:space="0" w:color="auto"/>
        <w:left w:val="none" w:sz="0" w:space="0" w:color="auto"/>
        <w:bottom w:val="none" w:sz="0" w:space="0" w:color="auto"/>
        <w:right w:val="none" w:sz="0" w:space="0" w:color="auto"/>
      </w:divBdr>
    </w:div>
    <w:div w:id="1235123282">
      <w:bodyDiv w:val="1"/>
      <w:marLeft w:val="0"/>
      <w:marRight w:val="0"/>
      <w:marTop w:val="0"/>
      <w:marBottom w:val="0"/>
      <w:divBdr>
        <w:top w:val="none" w:sz="0" w:space="0" w:color="auto"/>
        <w:left w:val="none" w:sz="0" w:space="0" w:color="auto"/>
        <w:bottom w:val="none" w:sz="0" w:space="0" w:color="auto"/>
        <w:right w:val="none" w:sz="0" w:space="0" w:color="auto"/>
      </w:divBdr>
    </w:div>
    <w:div w:id="1242331610">
      <w:bodyDiv w:val="1"/>
      <w:marLeft w:val="0"/>
      <w:marRight w:val="0"/>
      <w:marTop w:val="0"/>
      <w:marBottom w:val="0"/>
      <w:divBdr>
        <w:top w:val="none" w:sz="0" w:space="0" w:color="auto"/>
        <w:left w:val="none" w:sz="0" w:space="0" w:color="auto"/>
        <w:bottom w:val="none" w:sz="0" w:space="0" w:color="auto"/>
        <w:right w:val="none" w:sz="0" w:space="0" w:color="auto"/>
      </w:divBdr>
    </w:div>
    <w:div w:id="1267423137">
      <w:bodyDiv w:val="1"/>
      <w:marLeft w:val="0"/>
      <w:marRight w:val="0"/>
      <w:marTop w:val="0"/>
      <w:marBottom w:val="0"/>
      <w:divBdr>
        <w:top w:val="none" w:sz="0" w:space="0" w:color="auto"/>
        <w:left w:val="none" w:sz="0" w:space="0" w:color="auto"/>
        <w:bottom w:val="none" w:sz="0" w:space="0" w:color="auto"/>
        <w:right w:val="none" w:sz="0" w:space="0" w:color="auto"/>
      </w:divBdr>
    </w:div>
    <w:div w:id="1268544948">
      <w:bodyDiv w:val="1"/>
      <w:marLeft w:val="0"/>
      <w:marRight w:val="0"/>
      <w:marTop w:val="0"/>
      <w:marBottom w:val="0"/>
      <w:divBdr>
        <w:top w:val="none" w:sz="0" w:space="0" w:color="auto"/>
        <w:left w:val="none" w:sz="0" w:space="0" w:color="auto"/>
        <w:bottom w:val="none" w:sz="0" w:space="0" w:color="auto"/>
        <w:right w:val="none" w:sz="0" w:space="0" w:color="auto"/>
      </w:divBdr>
    </w:div>
    <w:div w:id="1302150161">
      <w:bodyDiv w:val="1"/>
      <w:marLeft w:val="0"/>
      <w:marRight w:val="0"/>
      <w:marTop w:val="0"/>
      <w:marBottom w:val="0"/>
      <w:divBdr>
        <w:top w:val="none" w:sz="0" w:space="0" w:color="auto"/>
        <w:left w:val="none" w:sz="0" w:space="0" w:color="auto"/>
        <w:bottom w:val="none" w:sz="0" w:space="0" w:color="auto"/>
        <w:right w:val="none" w:sz="0" w:space="0" w:color="auto"/>
      </w:divBdr>
    </w:div>
    <w:div w:id="1307588712">
      <w:bodyDiv w:val="1"/>
      <w:marLeft w:val="0"/>
      <w:marRight w:val="0"/>
      <w:marTop w:val="0"/>
      <w:marBottom w:val="0"/>
      <w:divBdr>
        <w:top w:val="none" w:sz="0" w:space="0" w:color="auto"/>
        <w:left w:val="none" w:sz="0" w:space="0" w:color="auto"/>
        <w:bottom w:val="none" w:sz="0" w:space="0" w:color="auto"/>
        <w:right w:val="none" w:sz="0" w:space="0" w:color="auto"/>
      </w:divBdr>
    </w:div>
    <w:div w:id="1308587521">
      <w:bodyDiv w:val="1"/>
      <w:marLeft w:val="0"/>
      <w:marRight w:val="0"/>
      <w:marTop w:val="0"/>
      <w:marBottom w:val="0"/>
      <w:divBdr>
        <w:top w:val="none" w:sz="0" w:space="0" w:color="auto"/>
        <w:left w:val="none" w:sz="0" w:space="0" w:color="auto"/>
        <w:bottom w:val="none" w:sz="0" w:space="0" w:color="auto"/>
        <w:right w:val="none" w:sz="0" w:space="0" w:color="auto"/>
      </w:divBdr>
    </w:div>
    <w:div w:id="1313829713">
      <w:bodyDiv w:val="1"/>
      <w:marLeft w:val="0"/>
      <w:marRight w:val="0"/>
      <w:marTop w:val="0"/>
      <w:marBottom w:val="0"/>
      <w:divBdr>
        <w:top w:val="none" w:sz="0" w:space="0" w:color="auto"/>
        <w:left w:val="none" w:sz="0" w:space="0" w:color="auto"/>
        <w:bottom w:val="none" w:sz="0" w:space="0" w:color="auto"/>
        <w:right w:val="none" w:sz="0" w:space="0" w:color="auto"/>
      </w:divBdr>
    </w:div>
    <w:div w:id="1330258533">
      <w:bodyDiv w:val="1"/>
      <w:marLeft w:val="0"/>
      <w:marRight w:val="0"/>
      <w:marTop w:val="0"/>
      <w:marBottom w:val="0"/>
      <w:divBdr>
        <w:top w:val="none" w:sz="0" w:space="0" w:color="auto"/>
        <w:left w:val="none" w:sz="0" w:space="0" w:color="auto"/>
        <w:bottom w:val="none" w:sz="0" w:space="0" w:color="auto"/>
        <w:right w:val="none" w:sz="0" w:space="0" w:color="auto"/>
      </w:divBdr>
    </w:div>
    <w:div w:id="1337458778">
      <w:bodyDiv w:val="1"/>
      <w:marLeft w:val="0"/>
      <w:marRight w:val="0"/>
      <w:marTop w:val="0"/>
      <w:marBottom w:val="0"/>
      <w:divBdr>
        <w:top w:val="none" w:sz="0" w:space="0" w:color="auto"/>
        <w:left w:val="none" w:sz="0" w:space="0" w:color="auto"/>
        <w:bottom w:val="none" w:sz="0" w:space="0" w:color="auto"/>
        <w:right w:val="none" w:sz="0" w:space="0" w:color="auto"/>
      </w:divBdr>
    </w:div>
    <w:div w:id="1349212933">
      <w:bodyDiv w:val="1"/>
      <w:marLeft w:val="0"/>
      <w:marRight w:val="0"/>
      <w:marTop w:val="0"/>
      <w:marBottom w:val="0"/>
      <w:divBdr>
        <w:top w:val="none" w:sz="0" w:space="0" w:color="auto"/>
        <w:left w:val="none" w:sz="0" w:space="0" w:color="auto"/>
        <w:bottom w:val="none" w:sz="0" w:space="0" w:color="auto"/>
        <w:right w:val="none" w:sz="0" w:space="0" w:color="auto"/>
      </w:divBdr>
    </w:div>
    <w:div w:id="1356228259">
      <w:bodyDiv w:val="1"/>
      <w:marLeft w:val="0"/>
      <w:marRight w:val="0"/>
      <w:marTop w:val="0"/>
      <w:marBottom w:val="0"/>
      <w:divBdr>
        <w:top w:val="none" w:sz="0" w:space="0" w:color="auto"/>
        <w:left w:val="none" w:sz="0" w:space="0" w:color="auto"/>
        <w:bottom w:val="none" w:sz="0" w:space="0" w:color="auto"/>
        <w:right w:val="none" w:sz="0" w:space="0" w:color="auto"/>
      </w:divBdr>
    </w:div>
    <w:div w:id="1487631163">
      <w:bodyDiv w:val="1"/>
      <w:marLeft w:val="0"/>
      <w:marRight w:val="0"/>
      <w:marTop w:val="0"/>
      <w:marBottom w:val="0"/>
      <w:divBdr>
        <w:top w:val="none" w:sz="0" w:space="0" w:color="auto"/>
        <w:left w:val="none" w:sz="0" w:space="0" w:color="auto"/>
        <w:bottom w:val="none" w:sz="0" w:space="0" w:color="auto"/>
        <w:right w:val="none" w:sz="0" w:space="0" w:color="auto"/>
      </w:divBdr>
    </w:div>
    <w:div w:id="1487746370">
      <w:bodyDiv w:val="1"/>
      <w:marLeft w:val="0"/>
      <w:marRight w:val="0"/>
      <w:marTop w:val="0"/>
      <w:marBottom w:val="0"/>
      <w:divBdr>
        <w:top w:val="none" w:sz="0" w:space="0" w:color="auto"/>
        <w:left w:val="none" w:sz="0" w:space="0" w:color="auto"/>
        <w:bottom w:val="none" w:sz="0" w:space="0" w:color="auto"/>
        <w:right w:val="none" w:sz="0" w:space="0" w:color="auto"/>
      </w:divBdr>
    </w:div>
    <w:div w:id="1519150281">
      <w:bodyDiv w:val="1"/>
      <w:marLeft w:val="0"/>
      <w:marRight w:val="0"/>
      <w:marTop w:val="0"/>
      <w:marBottom w:val="0"/>
      <w:divBdr>
        <w:top w:val="none" w:sz="0" w:space="0" w:color="auto"/>
        <w:left w:val="none" w:sz="0" w:space="0" w:color="auto"/>
        <w:bottom w:val="none" w:sz="0" w:space="0" w:color="auto"/>
        <w:right w:val="none" w:sz="0" w:space="0" w:color="auto"/>
      </w:divBdr>
    </w:div>
    <w:div w:id="1601717442">
      <w:bodyDiv w:val="1"/>
      <w:marLeft w:val="0"/>
      <w:marRight w:val="0"/>
      <w:marTop w:val="0"/>
      <w:marBottom w:val="0"/>
      <w:divBdr>
        <w:top w:val="none" w:sz="0" w:space="0" w:color="auto"/>
        <w:left w:val="none" w:sz="0" w:space="0" w:color="auto"/>
        <w:bottom w:val="none" w:sz="0" w:space="0" w:color="auto"/>
        <w:right w:val="none" w:sz="0" w:space="0" w:color="auto"/>
      </w:divBdr>
    </w:div>
    <w:div w:id="1605529732">
      <w:bodyDiv w:val="1"/>
      <w:marLeft w:val="0"/>
      <w:marRight w:val="0"/>
      <w:marTop w:val="0"/>
      <w:marBottom w:val="0"/>
      <w:divBdr>
        <w:top w:val="none" w:sz="0" w:space="0" w:color="auto"/>
        <w:left w:val="none" w:sz="0" w:space="0" w:color="auto"/>
        <w:bottom w:val="none" w:sz="0" w:space="0" w:color="auto"/>
        <w:right w:val="none" w:sz="0" w:space="0" w:color="auto"/>
      </w:divBdr>
    </w:div>
    <w:div w:id="1652101142">
      <w:bodyDiv w:val="1"/>
      <w:marLeft w:val="0"/>
      <w:marRight w:val="0"/>
      <w:marTop w:val="0"/>
      <w:marBottom w:val="0"/>
      <w:divBdr>
        <w:top w:val="none" w:sz="0" w:space="0" w:color="auto"/>
        <w:left w:val="none" w:sz="0" w:space="0" w:color="auto"/>
        <w:bottom w:val="none" w:sz="0" w:space="0" w:color="auto"/>
        <w:right w:val="none" w:sz="0" w:space="0" w:color="auto"/>
      </w:divBdr>
    </w:div>
    <w:div w:id="1700812136">
      <w:bodyDiv w:val="1"/>
      <w:marLeft w:val="0"/>
      <w:marRight w:val="0"/>
      <w:marTop w:val="0"/>
      <w:marBottom w:val="0"/>
      <w:divBdr>
        <w:top w:val="none" w:sz="0" w:space="0" w:color="auto"/>
        <w:left w:val="none" w:sz="0" w:space="0" w:color="auto"/>
        <w:bottom w:val="none" w:sz="0" w:space="0" w:color="auto"/>
        <w:right w:val="none" w:sz="0" w:space="0" w:color="auto"/>
      </w:divBdr>
    </w:div>
    <w:div w:id="1714230679">
      <w:bodyDiv w:val="1"/>
      <w:marLeft w:val="0"/>
      <w:marRight w:val="0"/>
      <w:marTop w:val="0"/>
      <w:marBottom w:val="0"/>
      <w:divBdr>
        <w:top w:val="none" w:sz="0" w:space="0" w:color="auto"/>
        <w:left w:val="none" w:sz="0" w:space="0" w:color="auto"/>
        <w:bottom w:val="none" w:sz="0" w:space="0" w:color="auto"/>
        <w:right w:val="none" w:sz="0" w:space="0" w:color="auto"/>
      </w:divBdr>
    </w:div>
    <w:div w:id="1717123786">
      <w:bodyDiv w:val="1"/>
      <w:marLeft w:val="0"/>
      <w:marRight w:val="0"/>
      <w:marTop w:val="0"/>
      <w:marBottom w:val="0"/>
      <w:divBdr>
        <w:top w:val="none" w:sz="0" w:space="0" w:color="auto"/>
        <w:left w:val="none" w:sz="0" w:space="0" w:color="auto"/>
        <w:bottom w:val="none" w:sz="0" w:space="0" w:color="auto"/>
        <w:right w:val="none" w:sz="0" w:space="0" w:color="auto"/>
      </w:divBdr>
    </w:div>
    <w:div w:id="1755930457">
      <w:bodyDiv w:val="1"/>
      <w:marLeft w:val="0"/>
      <w:marRight w:val="0"/>
      <w:marTop w:val="0"/>
      <w:marBottom w:val="0"/>
      <w:divBdr>
        <w:top w:val="none" w:sz="0" w:space="0" w:color="auto"/>
        <w:left w:val="none" w:sz="0" w:space="0" w:color="auto"/>
        <w:bottom w:val="none" w:sz="0" w:space="0" w:color="auto"/>
        <w:right w:val="none" w:sz="0" w:space="0" w:color="auto"/>
      </w:divBdr>
    </w:div>
    <w:div w:id="1888178797">
      <w:bodyDiv w:val="1"/>
      <w:marLeft w:val="0"/>
      <w:marRight w:val="0"/>
      <w:marTop w:val="0"/>
      <w:marBottom w:val="0"/>
      <w:divBdr>
        <w:top w:val="none" w:sz="0" w:space="0" w:color="auto"/>
        <w:left w:val="none" w:sz="0" w:space="0" w:color="auto"/>
        <w:bottom w:val="none" w:sz="0" w:space="0" w:color="auto"/>
        <w:right w:val="none" w:sz="0" w:space="0" w:color="auto"/>
      </w:divBdr>
    </w:div>
    <w:div w:id="1896157825">
      <w:bodyDiv w:val="1"/>
      <w:marLeft w:val="0"/>
      <w:marRight w:val="0"/>
      <w:marTop w:val="0"/>
      <w:marBottom w:val="0"/>
      <w:divBdr>
        <w:top w:val="none" w:sz="0" w:space="0" w:color="auto"/>
        <w:left w:val="none" w:sz="0" w:space="0" w:color="auto"/>
        <w:bottom w:val="none" w:sz="0" w:space="0" w:color="auto"/>
        <w:right w:val="none" w:sz="0" w:space="0" w:color="auto"/>
      </w:divBdr>
    </w:div>
    <w:div w:id="1975401598">
      <w:bodyDiv w:val="1"/>
      <w:marLeft w:val="0"/>
      <w:marRight w:val="0"/>
      <w:marTop w:val="0"/>
      <w:marBottom w:val="0"/>
      <w:divBdr>
        <w:top w:val="none" w:sz="0" w:space="0" w:color="auto"/>
        <w:left w:val="none" w:sz="0" w:space="0" w:color="auto"/>
        <w:bottom w:val="none" w:sz="0" w:space="0" w:color="auto"/>
        <w:right w:val="none" w:sz="0" w:space="0" w:color="auto"/>
      </w:divBdr>
    </w:div>
    <w:div w:id="1993169484">
      <w:bodyDiv w:val="1"/>
      <w:marLeft w:val="0"/>
      <w:marRight w:val="0"/>
      <w:marTop w:val="0"/>
      <w:marBottom w:val="0"/>
      <w:divBdr>
        <w:top w:val="none" w:sz="0" w:space="0" w:color="auto"/>
        <w:left w:val="none" w:sz="0" w:space="0" w:color="auto"/>
        <w:bottom w:val="none" w:sz="0" w:space="0" w:color="auto"/>
        <w:right w:val="none" w:sz="0" w:space="0" w:color="auto"/>
      </w:divBdr>
    </w:div>
    <w:div w:id="2028865395">
      <w:bodyDiv w:val="1"/>
      <w:marLeft w:val="0"/>
      <w:marRight w:val="0"/>
      <w:marTop w:val="0"/>
      <w:marBottom w:val="0"/>
      <w:divBdr>
        <w:top w:val="none" w:sz="0" w:space="0" w:color="auto"/>
        <w:left w:val="none" w:sz="0" w:space="0" w:color="auto"/>
        <w:bottom w:val="none" w:sz="0" w:space="0" w:color="auto"/>
        <w:right w:val="none" w:sz="0" w:space="0" w:color="auto"/>
      </w:divBdr>
    </w:div>
    <w:div w:id="2030569000">
      <w:bodyDiv w:val="1"/>
      <w:marLeft w:val="0"/>
      <w:marRight w:val="0"/>
      <w:marTop w:val="0"/>
      <w:marBottom w:val="0"/>
      <w:divBdr>
        <w:top w:val="none" w:sz="0" w:space="0" w:color="auto"/>
        <w:left w:val="none" w:sz="0" w:space="0" w:color="auto"/>
        <w:bottom w:val="none" w:sz="0" w:space="0" w:color="auto"/>
        <w:right w:val="none" w:sz="0" w:space="0" w:color="auto"/>
      </w:divBdr>
    </w:div>
    <w:div w:id="2073963342">
      <w:bodyDiv w:val="1"/>
      <w:marLeft w:val="0"/>
      <w:marRight w:val="0"/>
      <w:marTop w:val="0"/>
      <w:marBottom w:val="0"/>
      <w:divBdr>
        <w:top w:val="none" w:sz="0" w:space="0" w:color="auto"/>
        <w:left w:val="none" w:sz="0" w:space="0" w:color="auto"/>
        <w:bottom w:val="none" w:sz="0" w:space="0" w:color="auto"/>
        <w:right w:val="none" w:sz="0" w:space="0" w:color="auto"/>
      </w:divBdr>
    </w:div>
    <w:div w:id="2083062773">
      <w:bodyDiv w:val="1"/>
      <w:marLeft w:val="0"/>
      <w:marRight w:val="0"/>
      <w:marTop w:val="0"/>
      <w:marBottom w:val="0"/>
      <w:divBdr>
        <w:top w:val="none" w:sz="0" w:space="0" w:color="auto"/>
        <w:left w:val="none" w:sz="0" w:space="0" w:color="auto"/>
        <w:bottom w:val="none" w:sz="0" w:space="0" w:color="auto"/>
        <w:right w:val="none" w:sz="0" w:space="0" w:color="auto"/>
      </w:divBdr>
    </w:div>
    <w:div w:id="2113355190">
      <w:bodyDiv w:val="1"/>
      <w:marLeft w:val="0"/>
      <w:marRight w:val="0"/>
      <w:marTop w:val="0"/>
      <w:marBottom w:val="0"/>
      <w:divBdr>
        <w:top w:val="none" w:sz="0" w:space="0" w:color="auto"/>
        <w:left w:val="none" w:sz="0" w:space="0" w:color="auto"/>
        <w:bottom w:val="none" w:sz="0" w:space="0" w:color="auto"/>
        <w:right w:val="none" w:sz="0" w:space="0" w:color="auto"/>
      </w:divBdr>
    </w:div>
    <w:div w:id="214257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ites.org/sites/default/files/eng/disc/funds/ct_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sel.int/Default.aspx?tabid=5021"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http://chm.pops.int/Default.aspx?tabid=5020" TargetMode="External"/><Relationship Id="rId4" Type="http://schemas.microsoft.com/office/2007/relationships/stylesWithEffects" Target="stylesWithEffects.xml"/><Relationship Id="rId9" Type="http://schemas.openxmlformats.org/officeDocument/2006/relationships/hyperlink" Target="http://www.pic.int/Default.aspx?tabid=5023"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71A75-590F-4365-8497-82A6AC2F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IUCN</Company>
  <LinksUpToDate>false</LinksUpToDate>
  <CharactersWithSpaces>11694</CharactersWithSpaces>
  <SharedDoc>false</SharedDoc>
  <HLinks>
    <vt:vector size="6" baseType="variant">
      <vt:variant>
        <vt:i4>2949183</vt:i4>
      </vt:variant>
      <vt:variant>
        <vt:i4>3</vt:i4>
      </vt:variant>
      <vt:variant>
        <vt:i4>0</vt:i4>
      </vt:variant>
      <vt:variant>
        <vt:i4>5</vt:i4>
      </vt:variant>
      <vt:variant>
        <vt:lpwstr>http://apps.who.int/gb/fctc/PDF/cop5/FCTC_COP5_21-en.pdf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Marsel Kuzyakov</dc:creator>
  <cp:lastModifiedBy>Ramsar\JenningsE</cp:lastModifiedBy>
  <cp:revision>2</cp:revision>
  <cp:lastPrinted>2016-03-10T10:05:00Z</cp:lastPrinted>
  <dcterms:created xsi:type="dcterms:W3CDTF">2017-04-07T14:50:00Z</dcterms:created>
  <dcterms:modified xsi:type="dcterms:W3CDTF">2017-04-07T14:50:00Z</dcterms:modified>
</cp:coreProperties>
</file>